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CFD1" w14:textId="43CEDE59" w:rsidR="003F1242" w:rsidRDefault="003F1242" w:rsidP="00D5382F">
      <w:pPr>
        <w:spacing w:before="58" w:after="0" w:line="240" w:lineRule="auto"/>
        <w:ind w:right="-20"/>
        <w:rPr>
          <w:rFonts w:ascii="Book Antiqua" w:eastAsia="Times New Roman" w:hAnsi="Book Antiqua" w:cs="Times New Roman"/>
          <w:b/>
          <w:bCs/>
          <w:sz w:val="36"/>
          <w:szCs w:val="36"/>
        </w:rPr>
      </w:pPr>
      <w:r>
        <w:rPr>
          <w:rFonts w:ascii="Book Antiqua" w:eastAsia="Times New Roman" w:hAnsi="Book Antiqua" w:cs="Times New Roman"/>
          <w:b/>
          <w:bCs/>
          <w:sz w:val="36"/>
          <w:szCs w:val="36"/>
        </w:rPr>
        <w:t>Executive Summary</w:t>
      </w:r>
    </w:p>
    <w:p w14:paraId="1041B524" w14:textId="02AF185D" w:rsidR="003F1242" w:rsidRDefault="003F1242"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In 2011, Lane Community College released a plan to be</w:t>
      </w:r>
      <w:r w:rsidR="0061149D">
        <w:rPr>
          <w:rFonts w:ascii="Book Antiqua" w:eastAsia="Times New Roman" w:hAnsi="Book Antiqua" w:cs="Times New Roman"/>
          <w:bCs/>
        </w:rPr>
        <w:t>come</w:t>
      </w:r>
      <w:r>
        <w:rPr>
          <w:rFonts w:ascii="Book Antiqua" w:eastAsia="Times New Roman" w:hAnsi="Book Antiqua" w:cs="Times New Roman"/>
          <w:bCs/>
        </w:rPr>
        <w:t xml:space="preserve"> carbon neutral by 2050.  </w:t>
      </w:r>
      <w:r w:rsidR="00C00A1D">
        <w:rPr>
          <w:rFonts w:ascii="Book Antiqua" w:eastAsia="Times New Roman" w:hAnsi="Book Antiqua" w:cs="Times New Roman"/>
          <w:bCs/>
        </w:rPr>
        <w:t>The 2017</w:t>
      </w:r>
      <w:r w:rsidR="0061149D">
        <w:rPr>
          <w:rFonts w:ascii="Book Antiqua" w:eastAsia="Times New Roman" w:hAnsi="Book Antiqua" w:cs="Times New Roman"/>
          <w:bCs/>
        </w:rPr>
        <w:t xml:space="preserve"> Climate Action Plan</w:t>
      </w:r>
      <w:r w:rsidR="00C00A1D">
        <w:rPr>
          <w:rFonts w:ascii="Book Antiqua" w:eastAsia="Times New Roman" w:hAnsi="Book Antiqua" w:cs="Times New Roman"/>
          <w:bCs/>
        </w:rPr>
        <w:t xml:space="preserve"> 2.0 update</w:t>
      </w:r>
      <w:r w:rsidR="0061149D">
        <w:rPr>
          <w:rFonts w:ascii="Book Antiqua" w:eastAsia="Times New Roman" w:hAnsi="Book Antiqua" w:cs="Times New Roman"/>
          <w:bCs/>
        </w:rPr>
        <w:t xml:space="preserve"> </w:t>
      </w:r>
      <w:r w:rsidR="0038279B">
        <w:rPr>
          <w:rFonts w:ascii="Book Antiqua" w:eastAsia="Times New Roman" w:hAnsi="Book Antiqua" w:cs="Times New Roman"/>
          <w:bCs/>
        </w:rPr>
        <w:t xml:space="preserve">represents the accomplishments and lessons learned in the six years since the first </w:t>
      </w:r>
      <w:r w:rsidR="0061149D">
        <w:rPr>
          <w:rFonts w:ascii="Book Antiqua" w:eastAsia="Times New Roman" w:hAnsi="Book Antiqua" w:cs="Times New Roman"/>
          <w:bCs/>
        </w:rPr>
        <w:t>p</w:t>
      </w:r>
      <w:r w:rsidR="0038279B">
        <w:rPr>
          <w:rFonts w:ascii="Book Antiqua" w:eastAsia="Times New Roman" w:hAnsi="Book Antiqua" w:cs="Times New Roman"/>
          <w:bCs/>
        </w:rPr>
        <w:t xml:space="preserve">lan was published.  This </w:t>
      </w:r>
      <w:r w:rsidR="00330E90">
        <w:rPr>
          <w:rFonts w:ascii="Book Antiqua" w:eastAsia="Times New Roman" w:hAnsi="Book Antiqua" w:cs="Times New Roman"/>
          <w:bCs/>
        </w:rPr>
        <w:t>revised plan</w:t>
      </w:r>
      <w:r w:rsidR="0038279B">
        <w:rPr>
          <w:rFonts w:ascii="Book Antiqua" w:eastAsia="Times New Roman" w:hAnsi="Book Antiqua" w:cs="Times New Roman"/>
          <w:bCs/>
        </w:rPr>
        <w:t xml:space="preserve"> takes from the work of the previous </w:t>
      </w:r>
      <w:r w:rsidR="00F06826">
        <w:rPr>
          <w:rFonts w:ascii="Book Antiqua" w:eastAsia="Times New Roman" w:hAnsi="Book Antiqua" w:cs="Times New Roman"/>
          <w:bCs/>
        </w:rPr>
        <w:t xml:space="preserve">plan noting completed items, items still in progress, and new initiatives to move the college </w:t>
      </w:r>
      <w:r w:rsidR="00EB198F">
        <w:rPr>
          <w:rFonts w:ascii="Book Antiqua" w:eastAsia="Times New Roman" w:hAnsi="Book Antiqua" w:cs="Times New Roman"/>
          <w:bCs/>
        </w:rPr>
        <w:t xml:space="preserve">forward on </w:t>
      </w:r>
      <w:r w:rsidR="00F06826">
        <w:rPr>
          <w:rFonts w:ascii="Book Antiqua" w:eastAsia="Times New Roman" w:hAnsi="Book Antiqua" w:cs="Times New Roman"/>
          <w:bCs/>
        </w:rPr>
        <w:t xml:space="preserve">the path </w:t>
      </w:r>
      <w:r w:rsidR="0061149D">
        <w:rPr>
          <w:rFonts w:ascii="Book Antiqua" w:eastAsia="Times New Roman" w:hAnsi="Book Antiqua" w:cs="Times New Roman"/>
          <w:bCs/>
        </w:rPr>
        <w:t xml:space="preserve">toward </w:t>
      </w:r>
      <w:r w:rsidR="00F06826">
        <w:rPr>
          <w:rFonts w:ascii="Book Antiqua" w:eastAsia="Times New Roman" w:hAnsi="Book Antiqua" w:cs="Times New Roman"/>
          <w:bCs/>
        </w:rPr>
        <w:t xml:space="preserve">carbon neutrality. </w:t>
      </w:r>
    </w:p>
    <w:p w14:paraId="17F2D83D" w14:textId="77777777" w:rsidR="00F06826" w:rsidRDefault="00F06826" w:rsidP="00D5382F">
      <w:pPr>
        <w:spacing w:before="58" w:after="0" w:line="240" w:lineRule="auto"/>
        <w:ind w:right="-20"/>
        <w:rPr>
          <w:rFonts w:ascii="Book Antiqua" w:eastAsia="Times New Roman" w:hAnsi="Book Antiqua" w:cs="Times New Roman"/>
          <w:bCs/>
        </w:rPr>
      </w:pPr>
    </w:p>
    <w:p w14:paraId="2C9B9CD6" w14:textId="1246574B" w:rsidR="00F06826" w:rsidRDefault="00C00A1D" w:rsidP="00F06826">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 xml:space="preserve">The 2017 </w:t>
      </w:r>
      <w:r w:rsidR="00F06826">
        <w:rPr>
          <w:rFonts w:ascii="Book Antiqua" w:eastAsia="Times New Roman" w:hAnsi="Book Antiqua" w:cs="Times New Roman"/>
          <w:bCs/>
        </w:rPr>
        <w:t>revision retains the same five strategies</w:t>
      </w:r>
      <w:r w:rsidR="0061149D">
        <w:rPr>
          <w:rFonts w:ascii="Book Antiqua" w:eastAsia="Times New Roman" w:hAnsi="Book Antiqua" w:cs="Times New Roman"/>
          <w:bCs/>
        </w:rPr>
        <w:t xml:space="preserve"> as the first plan</w:t>
      </w:r>
      <w:r w:rsidR="00F06826">
        <w:rPr>
          <w:rFonts w:ascii="Book Antiqua" w:eastAsia="Times New Roman" w:hAnsi="Book Antiqua" w:cs="Times New Roman"/>
          <w:bCs/>
        </w:rPr>
        <w:t>: Energy Use Reduction, Renewable Energy, Transportation and Land Use, Reduced Waste and Purchasing, and Adaptation, Education, and Habituation.</w:t>
      </w:r>
      <w:r w:rsidR="00F06826" w:rsidRPr="00F06826">
        <w:rPr>
          <w:rFonts w:ascii="Book Antiqua" w:eastAsia="Times New Roman" w:hAnsi="Book Antiqua" w:cs="Times New Roman"/>
          <w:bCs/>
        </w:rPr>
        <w:t xml:space="preserve"> </w:t>
      </w:r>
      <w:r w:rsidR="00146D98">
        <w:rPr>
          <w:rFonts w:ascii="Book Antiqua" w:eastAsia="Times New Roman" w:hAnsi="Book Antiqua" w:cs="Times New Roman"/>
          <w:bCs/>
        </w:rPr>
        <w:t>It</w:t>
      </w:r>
      <w:r w:rsidR="00F06826">
        <w:rPr>
          <w:rFonts w:ascii="Book Antiqua" w:eastAsia="Times New Roman" w:hAnsi="Book Antiqua" w:cs="Times New Roman"/>
          <w:bCs/>
        </w:rPr>
        <w:t xml:space="preserve"> details timelines for completing items</w:t>
      </w:r>
      <w:r w:rsidR="00330E90">
        <w:rPr>
          <w:rFonts w:ascii="Book Antiqua" w:eastAsia="Times New Roman" w:hAnsi="Book Antiqua" w:cs="Times New Roman"/>
          <w:bCs/>
        </w:rPr>
        <w:t xml:space="preserve"> and initiatives</w:t>
      </w:r>
      <w:r w:rsidR="00F06826">
        <w:rPr>
          <w:rFonts w:ascii="Book Antiqua" w:eastAsia="Times New Roman" w:hAnsi="Book Antiqua" w:cs="Times New Roman"/>
          <w:bCs/>
        </w:rPr>
        <w:t xml:space="preserve">, keeping in mind that technologies, attitudes, and availability of resources will change over time.  </w:t>
      </w:r>
    </w:p>
    <w:p w14:paraId="61A1A0B9" w14:textId="77777777" w:rsidR="00DB0181" w:rsidRDefault="00DB0181" w:rsidP="00F06826">
      <w:pPr>
        <w:spacing w:before="58" w:after="0" w:line="240" w:lineRule="auto"/>
        <w:ind w:right="-20"/>
        <w:rPr>
          <w:rFonts w:ascii="Book Antiqua" w:eastAsia="Times New Roman" w:hAnsi="Book Antiqua" w:cs="Times New Roman"/>
          <w:bCs/>
        </w:rPr>
      </w:pPr>
    </w:p>
    <w:p w14:paraId="109FD37F" w14:textId="7634E4B9" w:rsidR="00DB0181" w:rsidRDefault="00DB0181" w:rsidP="00F06826">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Please see Appendix A for a graphical representation of the completion of the 2011 plan.</w:t>
      </w:r>
    </w:p>
    <w:p w14:paraId="102D4F65" w14:textId="77777777" w:rsidR="00F06826" w:rsidRDefault="00F06826" w:rsidP="00F06826">
      <w:pPr>
        <w:widowControl/>
        <w:spacing w:after="0" w:line="240" w:lineRule="auto"/>
        <w:rPr>
          <w:rFonts w:ascii="Times New Roman" w:eastAsia="Times New Roman" w:hAnsi="Times New Roman" w:cs="Times New Roman"/>
          <w:sz w:val="24"/>
          <w:szCs w:val="24"/>
        </w:rPr>
      </w:pPr>
    </w:p>
    <w:p w14:paraId="354B8D24" w14:textId="77777777" w:rsidR="00F06826" w:rsidRPr="00F06826" w:rsidRDefault="00F06826" w:rsidP="00F06826">
      <w:pPr>
        <w:widowControl/>
        <w:spacing w:after="0" w:line="240" w:lineRule="auto"/>
        <w:rPr>
          <w:rFonts w:ascii="Times New Roman" w:eastAsia="Times New Roman" w:hAnsi="Times New Roman" w:cs="Times New Roman"/>
          <w:b/>
          <w:i/>
          <w:sz w:val="36"/>
          <w:szCs w:val="36"/>
        </w:rPr>
      </w:pPr>
      <w:r w:rsidRPr="00F06826">
        <w:rPr>
          <w:rFonts w:ascii="Times New Roman" w:eastAsia="Times New Roman" w:hAnsi="Times New Roman" w:cs="Times New Roman"/>
          <w:b/>
          <w:i/>
          <w:sz w:val="36"/>
          <w:szCs w:val="36"/>
        </w:rPr>
        <w:t xml:space="preserve">Institutional Structures </w:t>
      </w:r>
    </w:p>
    <w:p w14:paraId="7510EAD6" w14:textId="77777777"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xml:space="preserve">Institutional structures that have supported this document include: </w:t>
      </w:r>
    </w:p>
    <w:p w14:paraId="295C2E70" w14:textId="77777777" w:rsidR="00F06826" w:rsidRDefault="00F06826" w:rsidP="00F06826">
      <w:pPr>
        <w:widowControl/>
        <w:spacing w:after="0" w:line="240" w:lineRule="auto"/>
        <w:rPr>
          <w:rFonts w:ascii="Times New Roman" w:eastAsia="Times New Roman" w:hAnsi="Times New Roman" w:cs="Times New Roman"/>
          <w:sz w:val="24"/>
          <w:szCs w:val="24"/>
        </w:rPr>
      </w:pPr>
    </w:p>
    <w:p w14:paraId="506E3FB9" w14:textId="3F079ECF" w:rsidR="00F06826" w:rsidRPr="00F06826" w:rsidRDefault="00EB198F" w:rsidP="00F06826">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Lane’s </w:t>
      </w:r>
      <w:r w:rsidR="00F06826" w:rsidRPr="00F06826">
        <w:rPr>
          <w:rFonts w:ascii="Times New Roman" w:eastAsia="Times New Roman" w:hAnsi="Times New Roman" w:cs="Times New Roman"/>
          <w:b/>
          <w:sz w:val="24"/>
          <w:szCs w:val="24"/>
        </w:rPr>
        <w:t xml:space="preserve">Sustainability Core Value </w:t>
      </w:r>
    </w:p>
    <w:p w14:paraId="0E81D010" w14:textId="77777777"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xml:space="preserve">• Integrate practices that support and improve the health of systems that sustain life. </w:t>
      </w:r>
    </w:p>
    <w:p w14:paraId="4B938486" w14:textId="77777777"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xml:space="preserve">• Provide an interdisciplinary learning environment that builds understanding of sustainable ecological, </w:t>
      </w:r>
    </w:p>
    <w:p w14:paraId="1621D4E7" w14:textId="77777777" w:rsidR="00F06826" w:rsidRDefault="00F06826" w:rsidP="00F0682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826">
        <w:rPr>
          <w:rFonts w:ascii="Times New Roman" w:eastAsia="Times New Roman" w:hAnsi="Times New Roman" w:cs="Times New Roman"/>
          <w:sz w:val="24"/>
          <w:szCs w:val="24"/>
        </w:rPr>
        <w:t xml:space="preserve">social, and economic systems, concern for environmental justice, and the competence to act on such </w:t>
      </w:r>
    </w:p>
    <w:p w14:paraId="1A726EC7" w14:textId="0793D34C" w:rsidR="00F06826" w:rsidRDefault="00F06826" w:rsidP="00F0682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826">
        <w:rPr>
          <w:rFonts w:ascii="Times New Roman" w:eastAsia="Times New Roman" w:hAnsi="Times New Roman" w:cs="Times New Roman"/>
          <w:sz w:val="24"/>
          <w:szCs w:val="24"/>
        </w:rPr>
        <w:t xml:space="preserve">knowledge. </w:t>
      </w:r>
    </w:p>
    <w:p w14:paraId="4D1DC86D" w14:textId="77777777"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xml:space="preserve">• Equip and encourage all students and staff to participate actively in building a socially diverse, just, </w:t>
      </w:r>
    </w:p>
    <w:p w14:paraId="6602B02B" w14:textId="09E41F10" w:rsidR="00F06826" w:rsidRPr="00F06826" w:rsidRDefault="00F06826" w:rsidP="00F06826">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826">
        <w:rPr>
          <w:rFonts w:ascii="Times New Roman" w:eastAsia="Times New Roman" w:hAnsi="Times New Roman" w:cs="Times New Roman"/>
          <w:sz w:val="24"/>
          <w:szCs w:val="24"/>
        </w:rPr>
        <w:t>and sustainable society, while cultivating connections to local, regional, and global communities.</w:t>
      </w:r>
    </w:p>
    <w:p w14:paraId="6EC31627" w14:textId="0605EE82" w:rsidR="00F06826" w:rsidRDefault="00F06826" w:rsidP="00D5382F">
      <w:pPr>
        <w:spacing w:before="58" w:after="0" w:line="240" w:lineRule="auto"/>
        <w:ind w:right="-20"/>
        <w:rPr>
          <w:rFonts w:ascii="Book Antiqua" w:eastAsia="Times New Roman" w:hAnsi="Book Antiqua" w:cs="Times New Roman"/>
          <w:bCs/>
        </w:rPr>
      </w:pPr>
    </w:p>
    <w:p w14:paraId="73BAEAEB" w14:textId="77777777" w:rsidR="00F06826" w:rsidRPr="00F06826" w:rsidRDefault="00F06826" w:rsidP="00F06826">
      <w:pPr>
        <w:widowControl/>
        <w:spacing w:after="0" w:line="240" w:lineRule="auto"/>
        <w:rPr>
          <w:rFonts w:ascii="Times New Roman" w:eastAsia="Times New Roman" w:hAnsi="Times New Roman" w:cs="Times New Roman"/>
          <w:b/>
          <w:sz w:val="24"/>
          <w:szCs w:val="24"/>
        </w:rPr>
      </w:pPr>
      <w:r w:rsidRPr="00F06826">
        <w:rPr>
          <w:rFonts w:ascii="Times New Roman" w:eastAsia="Times New Roman" w:hAnsi="Times New Roman" w:cs="Times New Roman"/>
          <w:b/>
          <w:sz w:val="24"/>
          <w:szCs w:val="24"/>
        </w:rPr>
        <w:t xml:space="preserve">Sustainability Policies and Procedures </w:t>
      </w:r>
    </w:p>
    <w:p w14:paraId="1488A2D8" w14:textId="7E80F4B1"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Sustainability: Design and Construction (</w:t>
      </w:r>
      <w:hyperlink r:id="rId9" w:history="1">
        <w:r w:rsidRPr="00050F96">
          <w:rPr>
            <w:rStyle w:val="Hyperlink"/>
            <w:rFonts w:ascii="Times New Roman" w:eastAsia="Times New Roman" w:hAnsi="Times New Roman" w:cs="Times New Roman"/>
            <w:sz w:val="24"/>
            <w:szCs w:val="24"/>
          </w:rPr>
          <w:t>http://www.lanecc.edu/cops/sustdsgn.htm)</w:t>
        </w:r>
      </w:hyperlink>
      <w:r w:rsidRPr="00F06826">
        <w:rPr>
          <w:rFonts w:ascii="Times New Roman" w:eastAsia="Times New Roman" w:hAnsi="Times New Roman" w:cs="Times New Roman"/>
          <w:sz w:val="24"/>
          <w:szCs w:val="24"/>
        </w:rPr>
        <w:t xml:space="preserve">. </w:t>
      </w:r>
    </w:p>
    <w:p w14:paraId="34382C74" w14:textId="5063900B"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Sustainability: Energy Conservation (</w:t>
      </w:r>
      <w:hyperlink r:id="rId10" w:history="1">
        <w:r w:rsidRPr="00050F96">
          <w:rPr>
            <w:rStyle w:val="Hyperlink"/>
            <w:rFonts w:ascii="Times New Roman" w:eastAsia="Times New Roman" w:hAnsi="Times New Roman" w:cs="Times New Roman"/>
            <w:sz w:val="24"/>
            <w:szCs w:val="24"/>
          </w:rPr>
          <w:t>http://www.lanecc.edu/cops/sustenrg.htm)</w:t>
        </w:r>
      </w:hyperlink>
      <w:r w:rsidRPr="00F06826">
        <w:rPr>
          <w:rFonts w:ascii="Times New Roman" w:eastAsia="Times New Roman" w:hAnsi="Times New Roman" w:cs="Times New Roman"/>
          <w:sz w:val="24"/>
          <w:szCs w:val="24"/>
        </w:rPr>
        <w:t xml:space="preserve">. </w:t>
      </w:r>
    </w:p>
    <w:p w14:paraId="1699D83B" w14:textId="5302AC10"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Sustainability: Recycling (</w:t>
      </w:r>
      <w:hyperlink r:id="rId11" w:history="1">
        <w:r w:rsidRPr="00050F96">
          <w:rPr>
            <w:rStyle w:val="Hyperlink"/>
            <w:rFonts w:ascii="Times New Roman" w:eastAsia="Times New Roman" w:hAnsi="Times New Roman" w:cs="Times New Roman"/>
            <w:sz w:val="24"/>
            <w:szCs w:val="24"/>
          </w:rPr>
          <w:t>http://www.lanecc.edu/cops/sustrecy.htm)</w:t>
        </w:r>
      </w:hyperlink>
      <w:r w:rsidRPr="00F06826">
        <w:rPr>
          <w:rFonts w:ascii="Times New Roman" w:eastAsia="Times New Roman" w:hAnsi="Times New Roman" w:cs="Times New Roman"/>
          <w:sz w:val="24"/>
          <w:szCs w:val="24"/>
        </w:rPr>
        <w:t xml:space="preserve">. </w:t>
      </w:r>
    </w:p>
    <w:p w14:paraId="746F7A7C" w14:textId="6C4CFD34" w:rsidR="00F06826" w:rsidRDefault="00F06826" w:rsidP="00F06826">
      <w:pPr>
        <w:widowControl/>
        <w:spacing w:after="0" w:line="240" w:lineRule="auto"/>
        <w:rPr>
          <w:rFonts w:ascii="Times New Roman" w:eastAsia="Times New Roman" w:hAnsi="Times New Roman" w:cs="Times New Roman"/>
          <w:sz w:val="24"/>
          <w:szCs w:val="24"/>
        </w:rPr>
      </w:pPr>
      <w:r w:rsidRPr="00F06826">
        <w:rPr>
          <w:rFonts w:ascii="Times New Roman" w:eastAsia="Times New Roman" w:hAnsi="Times New Roman" w:cs="Times New Roman"/>
          <w:sz w:val="24"/>
          <w:szCs w:val="24"/>
        </w:rPr>
        <w:t>• Purchases: Recycled Paper (</w:t>
      </w:r>
      <w:hyperlink r:id="rId12" w:history="1">
        <w:r w:rsidRPr="00050F96">
          <w:rPr>
            <w:rStyle w:val="Hyperlink"/>
            <w:rFonts w:ascii="Times New Roman" w:eastAsia="Times New Roman" w:hAnsi="Times New Roman" w:cs="Times New Roman"/>
            <w:sz w:val="24"/>
            <w:szCs w:val="24"/>
          </w:rPr>
          <w:t>http://www.lanecc.edu/cops/purcycle.htm)</w:t>
        </w:r>
      </w:hyperlink>
    </w:p>
    <w:p w14:paraId="288FBD9A" w14:textId="77777777" w:rsidR="00F06826" w:rsidRPr="00F06826" w:rsidRDefault="00F06826" w:rsidP="00F06826">
      <w:pPr>
        <w:widowControl/>
        <w:spacing w:after="0" w:line="240" w:lineRule="auto"/>
        <w:rPr>
          <w:rFonts w:ascii="Times New Roman" w:eastAsia="Times New Roman" w:hAnsi="Times New Roman" w:cs="Times New Roman"/>
          <w:sz w:val="24"/>
          <w:szCs w:val="24"/>
        </w:rPr>
      </w:pPr>
    </w:p>
    <w:p w14:paraId="0F885E04" w14:textId="1E36A39C" w:rsidR="00F06826" w:rsidRPr="004D07BA" w:rsidRDefault="004D07BA" w:rsidP="00D5382F">
      <w:pPr>
        <w:spacing w:before="58" w:after="0" w:line="240" w:lineRule="auto"/>
        <w:ind w:right="-20"/>
        <w:rPr>
          <w:rFonts w:ascii="Book Antiqua" w:eastAsia="Times New Roman" w:hAnsi="Book Antiqua" w:cs="Times New Roman"/>
          <w:b/>
          <w:bCs/>
          <w:i/>
          <w:sz w:val="36"/>
          <w:szCs w:val="36"/>
        </w:rPr>
      </w:pPr>
      <w:r w:rsidRPr="004D07BA">
        <w:rPr>
          <w:rFonts w:ascii="Book Antiqua" w:eastAsia="Times New Roman" w:hAnsi="Book Antiqua" w:cs="Times New Roman"/>
          <w:b/>
          <w:bCs/>
          <w:i/>
          <w:sz w:val="36"/>
          <w:szCs w:val="36"/>
        </w:rPr>
        <w:t>Greenhouse Gas Inventory</w:t>
      </w:r>
    </w:p>
    <w:p w14:paraId="2960BC78" w14:textId="6BDEAD7C" w:rsidR="00812E53" w:rsidRDefault="00BF5FF3" w:rsidP="00812E5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Greenhouse gas inventory (2016</w:t>
      </w:r>
      <w:r w:rsidR="00812E53" w:rsidRPr="00812E53">
        <w:rPr>
          <w:rFonts w:ascii="Times New Roman" w:eastAsia="Times New Roman" w:hAnsi="Times New Roman" w:cs="Times New Roman"/>
          <w:sz w:val="24"/>
          <w:szCs w:val="24"/>
        </w:rPr>
        <w:t xml:space="preserve">) </w:t>
      </w:r>
    </w:p>
    <w:p w14:paraId="33F67946" w14:textId="77777777" w:rsidR="00812E53" w:rsidRDefault="00812E53" w:rsidP="00812E53">
      <w:pPr>
        <w:widowControl/>
        <w:spacing w:after="0" w:line="240" w:lineRule="auto"/>
        <w:rPr>
          <w:rFonts w:ascii="Times New Roman" w:eastAsia="Times New Roman" w:hAnsi="Times New Roman" w:cs="Times New Roman"/>
          <w:sz w:val="24"/>
          <w:szCs w:val="24"/>
        </w:rPr>
      </w:pPr>
    </w:p>
    <w:p w14:paraId="4BF01AB8" w14:textId="29CDA352" w:rsidR="00FF2991" w:rsidRPr="00146D98" w:rsidRDefault="00FF2991" w:rsidP="00812E53">
      <w:pPr>
        <w:widowControl/>
        <w:spacing w:after="0" w:line="240" w:lineRule="auto"/>
        <w:rPr>
          <w:rFonts w:ascii="Times New Roman" w:eastAsia="Times New Roman" w:hAnsi="Times New Roman" w:cs="Times New Roman"/>
          <w:b/>
          <w:sz w:val="24"/>
          <w:szCs w:val="24"/>
        </w:rPr>
      </w:pPr>
      <w:r w:rsidRPr="00146D98">
        <w:rPr>
          <w:rFonts w:ascii="Times New Roman" w:eastAsia="Times New Roman" w:hAnsi="Times New Roman" w:cs="Times New Roman"/>
          <w:b/>
          <w:sz w:val="24"/>
          <w:szCs w:val="24"/>
        </w:rPr>
        <w:t>Total Emissions: 66,765</w:t>
      </w:r>
      <w:r w:rsidR="00812E53" w:rsidRPr="00812E53">
        <w:rPr>
          <w:rFonts w:ascii="Times New Roman" w:eastAsia="Times New Roman" w:hAnsi="Times New Roman" w:cs="Times New Roman"/>
          <w:b/>
          <w:sz w:val="24"/>
          <w:szCs w:val="24"/>
        </w:rPr>
        <w:t xml:space="preserve"> metric tons CO2e </w:t>
      </w:r>
    </w:p>
    <w:p w14:paraId="4EB53F7C" w14:textId="3C967CBF"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Stationary combustion (natural gas and propane): 2,</w:t>
      </w:r>
      <w:r w:rsidR="00FF2991">
        <w:rPr>
          <w:rFonts w:ascii="Times New Roman" w:eastAsia="Times New Roman" w:hAnsi="Times New Roman" w:cs="Times New Roman"/>
          <w:sz w:val="24"/>
          <w:szCs w:val="24"/>
        </w:rPr>
        <w:t>679</w:t>
      </w:r>
      <w:r w:rsidRPr="00812E53">
        <w:rPr>
          <w:rFonts w:ascii="Times New Roman" w:eastAsia="Times New Roman" w:hAnsi="Times New Roman" w:cs="Times New Roman"/>
          <w:sz w:val="24"/>
          <w:szCs w:val="24"/>
        </w:rPr>
        <w:t xml:space="preserve"> metric tons CO2e </w:t>
      </w:r>
    </w:p>
    <w:p w14:paraId="3CF300CF" w14:textId="50E9B294"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Mobile combustion (college-owned vehicles &amp; airplanes): </w:t>
      </w:r>
      <w:r w:rsidR="00FF2991">
        <w:rPr>
          <w:rFonts w:ascii="Times New Roman" w:eastAsia="Times New Roman" w:hAnsi="Times New Roman" w:cs="Times New Roman"/>
          <w:sz w:val="24"/>
          <w:szCs w:val="24"/>
        </w:rPr>
        <w:t>34</w:t>
      </w:r>
      <w:r w:rsidRPr="00812E53">
        <w:rPr>
          <w:rFonts w:ascii="Times New Roman" w:eastAsia="Times New Roman" w:hAnsi="Times New Roman" w:cs="Times New Roman"/>
          <w:sz w:val="24"/>
          <w:szCs w:val="24"/>
        </w:rPr>
        <w:t xml:space="preserve"> metric tons CO2e </w:t>
      </w:r>
    </w:p>
    <w:p w14:paraId="3F33D0AF" w14:textId="07F0D76F"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Purchased electricity: </w:t>
      </w:r>
      <w:r w:rsidR="00FF2991">
        <w:rPr>
          <w:rFonts w:ascii="Times New Roman" w:eastAsia="Times New Roman" w:hAnsi="Times New Roman" w:cs="Times New Roman"/>
          <w:sz w:val="24"/>
          <w:szCs w:val="24"/>
        </w:rPr>
        <w:t>5,337</w:t>
      </w:r>
      <w:r w:rsidRPr="00812E53">
        <w:rPr>
          <w:rFonts w:ascii="Times New Roman" w:eastAsia="Times New Roman" w:hAnsi="Times New Roman" w:cs="Times New Roman"/>
          <w:sz w:val="24"/>
          <w:szCs w:val="24"/>
        </w:rPr>
        <w:t xml:space="preserve"> metric tons CO2e </w:t>
      </w:r>
    </w:p>
    <w:p w14:paraId="62F75860" w14:textId="77777777" w:rsidR="00FF2991" w:rsidRDefault="00FF2991" w:rsidP="00812E5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Commuting: 58,444</w:t>
      </w:r>
      <w:r w:rsidR="00812E53" w:rsidRPr="00812E53">
        <w:rPr>
          <w:rFonts w:ascii="Times New Roman" w:eastAsia="Times New Roman" w:hAnsi="Times New Roman" w:cs="Times New Roman"/>
          <w:sz w:val="24"/>
          <w:szCs w:val="24"/>
        </w:rPr>
        <w:t xml:space="preserve"> metric tons CO2e </w:t>
      </w:r>
    </w:p>
    <w:p w14:paraId="55422C79" w14:textId="6213D842"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Air travel: </w:t>
      </w:r>
      <w:r w:rsidR="00FF2991">
        <w:rPr>
          <w:rFonts w:ascii="Times New Roman" w:eastAsia="Times New Roman" w:hAnsi="Times New Roman" w:cs="Times New Roman"/>
          <w:sz w:val="24"/>
          <w:szCs w:val="24"/>
        </w:rPr>
        <w:t>235</w:t>
      </w:r>
      <w:r w:rsidRPr="00812E53">
        <w:rPr>
          <w:rFonts w:ascii="Times New Roman" w:eastAsia="Times New Roman" w:hAnsi="Times New Roman" w:cs="Times New Roman"/>
          <w:sz w:val="24"/>
          <w:szCs w:val="24"/>
        </w:rPr>
        <w:t xml:space="preserve"> metric tons CO2e </w:t>
      </w:r>
    </w:p>
    <w:p w14:paraId="553DD28B" w14:textId="25CAFF18" w:rsidR="00FF2991"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Solid waste: </w:t>
      </w:r>
      <w:r w:rsidR="00FF2991">
        <w:rPr>
          <w:rFonts w:ascii="Times New Roman" w:eastAsia="Times New Roman" w:hAnsi="Times New Roman" w:cs="Times New Roman"/>
          <w:sz w:val="24"/>
          <w:szCs w:val="24"/>
        </w:rPr>
        <w:t>70</w:t>
      </w:r>
      <w:r w:rsidRPr="00812E53">
        <w:rPr>
          <w:rFonts w:ascii="Times New Roman" w:eastAsia="Times New Roman" w:hAnsi="Times New Roman" w:cs="Times New Roman"/>
          <w:sz w:val="24"/>
          <w:szCs w:val="24"/>
        </w:rPr>
        <w:t xml:space="preserve"> metric tons CO2e </w:t>
      </w:r>
    </w:p>
    <w:p w14:paraId="37D194FD" w14:textId="77777777" w:rsidR="00FF2991" w:rsidRDefault="00FF2991" w:rsidP="00812E53">
      <w:pPr>
        <w:widowControl/>
        <w:spacing w:after="0" w:line="240" w:lineRule="auto"/>
        <w:rPr>
          <w:rFonts w:ascii="Times New Roman" w:eastAsia="Times New Roman" w:hAnsi="Times New Roman" w:cs="Times New Roman"/>
          <w:sz w:val="24"/>
          <w:szCs w:val="24"/>
        </w:rPr>
      </w:pPr>
    </w:p>
    <w:p w14:paraId="663786AA" w14:textId="77777777" w:rsidR="00DB0181" w:rsidRDefault="00DB0181" w:rsidP="00812E53">
      <w:pPr>
        <w:widowControl/>
        <w:spacing w:after="0" w:line="240" w:lineRule="auto"/>
        <w:rPr>
          <w:rFonts w:ascii="Times New Roman" w:eastAsia="Times New Roman" w:hAnsi="Times New Roman" w:cs="Times New Roman"/>
          <w:b/>
          <w:sz w:val="24"/>
          <w:szCs w:val="24"/>
        </w:rPr>
      </w:pPr>
    </w:p>
    <w:p w14:paraId="7B361287" w14:textId="77777777" w:rsidR="00DB0181" w:rsidRDefault="00DB0181" w:rsidP="00812E53">
      <w:pPr>
        <w:widowControl/>
        <w:spacing w:after="0" w:line="240" w:lineRule="auto"/>
        <w:rPr>
          <w:rFonts w:ascii="Times New Roman" w:eastAsia="Times New Roman" w:hAnsi="Times New Roman" w:cs="Times New Roman"/>
          <w:b/>
          <w:sz w:val="24"/>
          <w:szCs w:val="24"/>
        </w:rPr>
      </w:pPr>
    </w:p>
    <w:p w14:paraId="6471BF06" w14:textId="77777777" w:rsidR="00DB0181" w:rsidRDefault="00DB0181" w:rsidP="00812E53">
      <w:pPr>
        <w:widowControl/>
        <w:spacing w:after="0" w:line="240" w:lineRule="auto"/>
        <w:rPr>
          <w:rFonts w:ascii="Times New Roman" w:eastAsia="Times New Roman" w:hAnsi="Times New Roman" w:cs="Times New Roman"/>
          <w:b/>
          <w:sz w:val="24"/>
          <w:szCs w:val="24"/>
        </w:rPr>
      </w:pPr>
    </w:p>
    <w:p w14:paraId="2E7B1AA5" w14:textId="769DDB68" w:rsidR="00812E53" w:rsidRPr="00146D98" w:rsidRDefault="00812E53" w:rsidP="00812E53">
      <w:pPr>
        <w:widowControl/>
        <w:spacing w:after="0" w:line="240" w:lineRule="auto"/>
        <w:rPr>
          <w:rFonts w:ascii="Times New Roman" w:eastAsia="Times New Roman" w:hAnsi="Times New Roman" w:cs="Times New Roman"/>
          <w:b/>
          <w:sz w:val="24"/>
          <w:szCs w:val="24"/>
        </w:rPr>
      </w:pPr>
      <w:r w:rsidRPr="00812E53">
        <w:rPr>
          <w:rFonts w:ascii="Times New Roman" w:eastAsia="Times New Roman" w:hAnsi="Times New Roman" w:cs="Times New Roman"/>
          <w:b/>
          <w:sz w:val="24"/>
          <w:szCs w:val="24"/>
        </w:rPr>
        <w:t xml:space="preserve">Total Mitigation: </w:t>
      </w:r>
      <w:r w:rsidR="00FF2991" w:rsidRPr="00146D98">
        <w:rPr>
          <w:rFonts w:ascii="Times New Roman" w:eastAsia="Times New Roman" w:hAnsi="Times New Roman" w:cs="Times New Roman"/>
          <w:b/>
          <w:sz w:val="24"/>
          <w:szCs w:val="24"/>
        </w:rPr>
        <w:t>1972</w:t>
      </w:r>
      <w:r w:rsidRPr="00812E53">
        <w:rPr>
          <w:rFonts w:ascii="Times New Roman" w:eastAsia="Times New Roman" w:hAnsi="Times New Roman" w:cs="Times New Roman"/>
          <w:b/>
          <w:sz w:val="24"/>
          <w:szCs w:val="24"/>
        </w:rPr>
        <w:t xml:space="preserve"> metric tons CO2e </w:t>
      </w:r>
    </w:p>
    <w:p w14:paraId="4FE77913" w14:textId="5F2104D2"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Emissions reductions due to the purchase of </w:t>
      </w:r>
      <w:proofErr w:type="spellStart"/>
      <w:r w:rsidRPr="00812E53">
        <w:rPr>
          <w:rFonts w:ascii="Times New Roman" w:eastAsia="Times New Roman" w:hAnsi="Times New Roman" w:cs="Times New Roman"/>
          <w:sz w:val="24"/>
          <w:szCs w:val="24"/>
        </w:rPr>
        <w:t>R</w:t>
      </w:r>
      <w:r w:rsidR="003E056C">
        <w:rPr>
          <w:rFonts w:ascii="Times New Roman" w:eastAsia="Times New Roman" w:hAnsi="Times New Roman" w:cs="Times New Roman"/>
          <w:sz w:val="24"/>
          <w:szCs w:val="24"/>
        </w:rPr>
        <w:t>newable</w:t>
      </w:r>
      <w:proofErr w:type="spellEnd"/>
      <w:r w:rsidR="003E056C">
        <w:rPr>
          <w:rFonts w:ascii="Times New Roman" w:eastAsia="Times New Roman" w:hAnsi="Times New Roman" w:cs="Times New Roman"/>
          <w:sz w:val="24"/>
          <w:szCs w:val="24"/>
        </w:rPr>
        <w:t xml:space="preserve"> </w:t>
      </w:r>
      <w:proofErr w:type="spellStart"/>
      <w:r w:rsidR="003E056C">
        <w:rPr>
          <w:rFonts w:ascii="Times New Roman" w:eastAsia="Times New Roman" w:hAnsi="Times New Roman" w:cs="Times New Roman"/>
          <w:sz w:val="24"/>
          <w:szCs w:val="24"/>
        </w:rPr>
        <w:t>Enegy</w:t>
      </w:r>
      <w:proofErr w:type="spellEnd"/>
      <w:r w:rsidR="003E056C">
        <w:rPr>
          <w:rFonts w:ascii="Times New Roman" w:eastAsia="Times New Roman" w:hAnsi="Times New Roman" w:cs="Times New Roman"/>
          <w:sz w:val="24"/>
          <w:szCs w:val="24"/>
        </w:rPr>
        <w:t xml:space="preserve"> Credits</w:t>
      </w:r>
      <w:r w:rsidRPr="00812E53">
        <w:rPr>
          <w:rFonts w:ascii="Times New Roman" w:eastAsia="Times New Roman" w:hAnsi="Times New Roman" w:cs="Times New Roman"/>
          <w:sz w:val="24"/>
          <w:szCs w:val="24"/>
        </w:rPr>
        <w:t xml:space="preserve">: </w:t>
      </w:r>
      <w:r w:rsidR="00FF2991">
        <w:rPr>
          <w:rFonts w:ascii="Times New Roman" w:eastAsia="Times New Roman" w:hAnsi="Times New Roman" w:cs="Times New Roman"/>
          <w:sz w:val="24"/>
          <w:szCs w:val="24"/>
        </w:rPr>
        <w:t>886</w:t>
      </w:r>
      <w:r w:rsidRPr="00812E53">
        <w:rPr>
          <w:rFonts w:ascii="Times New Roman" w:eastAsia="Times New Roman" w:hAnsi="Times New Roman" w:cs="Times New Roman"/>
          <w:sz w:val="24"/>
          <w:szCs w:val="24"/>
        </w:rPr>
        <w:t xml:space="preserve"> metric tons CO2e </w:t>
      </w:r>
    </w:p>
    <w:p w14:paraId="7E4D8C2B" w14:textId="77777777" w:rsidR="00FF2991"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 Emissions reductions from on-site forest sequestration: 1086 metric tons CO2e </w:t>
      </w:r>
    </w:p>
    <w:p w14:paraId="30674A40" w14:textId="77777777" w:rsidR="00FF2991" w:rsidRDefault="00FF2991" w:rsidP="00812E53">
      <w:pPr>
        <w:widowControl/>
        <w:spacing w:after="0" w:line="240" w:lineRule="auto"/>
        <w:rPr>
          <w:rFonts w:ascii="Times New Roman" w:eastAsia="Times New Roman" w:hAnsi="Times New Roman" w:cs="Times New Roman"/>
          <w:sz w:val="24"/>
          <w:szCs w:val="24"/>
        </w:rPr>
      </w:pPr>
    </w:p>
    <w:p w14:paraId="31CD3B17" w14:textId="41E0057D" w:rsidR="00812E53" w:rsidRDefault="00812E53" w:rsidP="00812E53">
      <w:pPr>
        <w:widowControl/>
        <w:spacing w:after="0" w:line="240" w:lineRule="auto"/>
        <w:rPr>
          <w:rFonts w:ascii="Times New Roman" w:eastAsia="Times New Roman" w:hAnsi="Times New Roman" w:cs="Times New Roman"/>
          <w:sz w:val="24"/>
          <w:szCs w:val="24"/>
        </w:rPr>
      </w:pPr>
      <w:r w:rsidRPr="00812E53">
        <w:rPr>
          <w:rFonts w:ascii="Times New Roman" w:eastAsia="Times New Roman" w:hAnsi="Times New Roman" w:cs="Times New Roman"/>
          <w:sz w:val="24"/>
          <w:szCs w:val="24"/>
        </w:rPr>
        <w:t xml:space="preserve">Net Emissions: </w:t>
      </w:r>
      <w:r w:rsidR="00FF2991">
        <w:rPr>
          <w:rFonts w:ascii="Times New Roman" w:eastAsia="Times New Roman" w:hAnsi="Times New Roman" w:cs="Times New Roman"/>
          <w:sz w:val="24"/>
          <w:szCs w:val="24"/>
        </w:rPr>
        <w:t>64,793</w:t>
      </w:r>
    </w:p>
    <w:p w14:paraId="7ABA3E4A" w14:textId="77777777" w:rsidR="00DB0181" w:rsidRDefault="00DB0181" w:rsidP="00812E53">
      <w:pPr>
        <w:widowControl/>
        <w:spacing w:after="0" w:line="240" w:lineRule="auto"/>
        <w:rPr>
          <w:rFonts w:ascii="Times New Roman" w:eastAsia="Times New Roman" w:hAnsi="Times New Roman" w:cs="Times New Roman"/>
          <w:sz w:val="24"/>
          <w:szCs w:val="24"/>
        </w:rPr>
      </w:pPr>
    </w:p>
    <w:p w14:paraId="55F4996A" w14:textId="77777777" w:rsidR="00DB0181" w:rsidRPr="00812E53" w:rsidRDefault="00DB0181" w:rsidP="00812E53">
      <w:pPr>
        <w:widowControl/>
        <w:spacing w:after="0" w:line="240" w:lineRule="auto"/>
        <w:rPr>
          <w:rFonts w:ascii="Times New Roman" w:eastAsia="Times New Roman" w:hAnsi="Times New Roman" w:cs="Times New Roman"/>
          <w:sz w:val="24"/>
          <w:szCs w:val="24"/>
        </w:rPr>
      </w:pPr>
    </w:p>
    <w:p w14:paraId="700C53AE" w14:textId="151E127F" w:rsidR="00F06826" w:rsidRDefault="00BF5FF3" w:rsidP="00BF5FF3">
      <w:pPr>
        <w:spacing w:before="58" w:after="0" w:line="240" w:lineRule="auto"/>
        <w:ind w:right="-20"/>
        <w:jc w:val="center"/>
        <w:rPr>
          <w:rFonts w:ascii="Book Antiqua" w:eastAsia="Times New Roman" w:hAnsi="Book Antiqua" w:cs="Times New Roman"/>
          <w:bCs/>
        </w:rPr>
      </w:pPr>
      <w:r>
        <w:rPr>
          <w:noProof/>
        </w:rPr>
        <w:drawing>
          <wp:inline distT="0" distB="0" distL="0" distR="0" wp14:anchorId="3DB83C66" wp14:editId="3691AAFC">
            <wp:extent cx="4342466" cy="2860440"/>
            <wp:effectExtent l="0" t="0" r="12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2F5E8E" w14:textId="77777777" w:rsidR="004D07BA" w:rsidRDefault="004D07BA" w:rsidP="00D5382F">
      <w:pPr>
        <w:spacing w:before="58" w:after="0" w:line="240" w:lineRule="auto"/>
        <w:ind w:right="-20"/>
        <w:rPr>
          <w:rFonts w:ascii="Book Antiqua" w:eastAsia="Times New Roman" w:hAnsi="Book Antiqua" w:cs="Times New Roman"/>
          <w:bCs/>
        </w:rPr>
      </w:pPr>
    </w:p>
    <w:p w14:paraId="1541B4E8" w14:textId="77777777" w:rsidR="00BF5FF3" w:rsidRDefault="00BF5FF3" w:rsidP="00D5382F">
      <w:pPr>
        <w:spacing w:before="58" w:after="0" w:line="240" w:lineRule="auto"/>
        <w:ind w:right="-20"/>
        <w:rPr>
          <w:rFonts w:ascii="Book Antiqua" w:eastAsia="Times New Roman" w:hAnsi="Book Antiqua" w:cs="Times New Roman"/>
          <w:b/>
          <w:bCs/>
          <w:i/>
          <w:sz w:val="36"/>
          <w:szCs w:val="36"/>
        </w:rPr>
      </w:pPr>
    </w:p>
    <w:p w14:paraId="014B40FC" w14:textId="3F08BD64" w:rsidR="004D07BA" w:rsidRDefault="004D07BA" w:rsidP="00D5382F">
      <w:pPr>
        <w:spacing w:before="58" w:after="0" w:line="240" w:lineRule="auto"/>
        <w:ind w:right="-20"/>
        <w:rPr>
          <w:rFonts w:ascii="Book Antiqua" w:eastAsia="Times New Roman" w:hAnsi="Book Antiqua" w:cs="Times New Roman"/>
          <w:bCs/>
          <w:sz w:val="36"/>
          <w:szCs w:val="36"/>
        </w:rPr>
      </w:pPr>
      <w:r>
        <w:rPr>
          <w:rFonts w:ascii="Book Antiqua" w:eastAsia="Times New Roman" w:hAnsi="Book Antiqua" w:cs="Times New Roman"/>
          <w:b/>
          <w:bCs/>
          <w:i/>
          <w:sz w:val="36"/>
          <w:szCs w:val="36"/>
        </w:rPr>
        <w:t>Process for Updating</w:t>
      </w:r>
    </w:p>
    <w:p w14:paraId="4D5687DC" w14:textId="69710367" w:rsidR="004D07BA" w:rsidRDefault="00DB1E1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 xml:space="preserve">In spring 2017, the </w:t>
      </w:r>
      <w:r w:rsidR="009E4DCC">
        <w:rPr>
          <w:rFonts w:ascii="Book Antiqua" w:eastAsia="Times New Roman" w:hAnsi="Book Antiqua" w:cs="Times New Roman"/>
          <w:bCs/>
        </w:rPr>
        <w:t>Institute for Sustainable Practices engaged in a</w:t>
      </w:r>
      <w:r>
        <w:rPr>
          <w:rFonts w:ascii="Book Antiqua" w:eastAsia="Times New Roman" w:hAnsi="Book Antiqua" w:cs="Times New Roman"/>
          <w:bCs/>
        </w:rPr>
        <w:t xml:space="preserve"> comprehensive process to g</w:t>
      </w:r>
      <w:r w:rsidR="006F4EBC">
        <w:rPr>
          <w:rFonts w:ascii="Book Antiqua" w:eastAsia="Times New Roman" w:hAnsi="Book Antiqua" w:cs="Times New Roman"/>
          <w:bCs/>
        </w:rPr>
        <w:t>ather feedback</w:t>
      </w:r>
      <w:r w:rsidR="009E4DCC">
        <w:rPr>
          <w:rFonts w:ascii="Book Antiqua" w:eastAsia="Times New Roman" w:hAnsi="Book Antiqua" w:cs="Times New Roman"/>
          <w:bCs/>
        </w:rPr>
        <w:t>,</w:t>
      </w:r>
      <w:r w:rsidR="006F4EBC" w:rsidRPr="006F4EBC">
        <w:rPr>
          <w:rFonts w:ascii="Book Antiqua" w:eastAsia="Times New Roman" w:hAnsi="Book Antiqua" w:cs="Times New Roman"/>
          <w:bCs/>
        </w:rPr>
        <w:t xml:space="preserve"> </w:t>
      </w:r>
      <w:r w:rsidR="006F4EBC">
        <w:rPr>
          <w:rFonts w:ascii="Book Antiqua" w:eastAsia="Times New Roman" w:hAnsi="Book Antiqua" w:cs="Times New Roman"/>
          <w:bCs/>
        </w:rPr>
        <w:t xml:space="preserve">ideas, and concerns about the 2011 </w:t>
      </w:r>
      <w:r w:rsidR="00C00A1D">
        <w:rPr>
          <w:rFonts w:ascii="Book Antiqua" w:eastAsia="Times New Roman" w:hAnsi="Book Antiqua" w:cs="Times New Roman"/>
          <w:bCs/>
        </w:rPr>
        <w:t>Climate Action P</w:t>
      </w:r>
      <w:r w:rsidR="006F4EBC">
        <w:rPr>
          <w:rFonts w:ascii="Book Antiqua" w:eastAsia="Times New Roman" w:hAnsi="Book Antiqua" w:cs="Times New Roman"/>
          <w:bCs/>
        </w:rPr>
        <w:t xml:space="preserve">lan. </w:t>
      </w:r>
    </w:p>
    <w:p w14:paraId="3B021D98" w14:textId="77777777" w:rsidR="00DB1E14" w:rsidRDefault="00DB1E14" w:rsidP="00D5382F">
      <w:pPr>
        <w:spacing w:before="58" w:after="0" w:line="240" w:lineRule="auto"/>
        <w:ind w:right="-20"/>
        <w:rPr>
          <w:rFonts w:ascii="Book Antiqua" w:eastAsia="Times New Roman" w:hAnsi="Book Antiqua" w:cs="Times New Roman"/>
          <w:bCs/>
        </w:rPr>
      </w:pPr>
    </w:p>
    <w:p w14:paraId="45940EAB" w14:textId="0EF60AB5" w:rsidR="00DB1E14" w:rsidRDefault="00DB1E14" w:rsidP="00D5382F">
      <w:pPr>
        <w:spacing w:before="58" w:after="0" w:line="240" w:lineRule="auto"/>
        <w:ind w:right="-20"/>
        <w:rPr>
          <w:rFonts w:ascii="Book Antiqua" w:eastAsia="Times New Roman" w:hAnsi="Book Antiqua" w:cs="Times New Roman"/>
          <w:b/>
          <w:bCs/>
        </w:rPr>
      </w:pPr>
      <w:r>
        <w:rPr>
          <w:rFonts w:ascii="Book Antiqua" w:eastAsia="Times New Roman" w:hAnsi="Book Antiqua" w:cs="Times New Roman"/>
          <w:b/>
          <w:bCs/>
        </w:rPr>
        <w:t>Governance Council Meetings:</w:t>
      </w:r>
    </w:p>
    <w:p w14:paraId="5C038AF0" w14:textId="4B3BABD1" w:rsidR="00DB1E14" w:rsidRDefault="00924DFE"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 xml:space="preserve">The Institute for Sustainable Practices visited all </w:t>
      </w:r>
      <w:r w:rsidR="00C95ED4">
        <w:rPr>
          <w:rFonts w:ascii="Book Antiqua" w:eastAsia="Times New Roman" w:hAnsi="Book Antiqua" w:cs="Times New Roman"/>
          <w:bCs/>
        </w:rPr>
        <w:t xml:space="preserve">college </w:t>
      </w:r>
      <w:r w:rsidR="009E4DCC">
        <w:rPr>
          <w:rFonts w:ascii="Book Antiqua" w:eastAsia="Times New Roman" w:hAnsi="Book Antiqua" w:cs="Times New Roman"/>
          <w:bCs/>
        </w:rPr>
        <w:t>g</w:t>
      </w:r>
      <w:r w:rsidR="00C95ED4">
        <w:rPr>
          <w:rFonts w:ascii="Book Antiqua" w:eastAsia="Times New Roman" w:hAnsi="Book Antiqua" w:cs="Times New Roman"/>
          <w:bCs/>
        </w:rPr>
        <w:t xml:space="preserve">overnance </w:t>
      </w:r>
      <w:r w:rsidR="009E4DCC">
        <w:rPr>
          <w:rFonts w:ascii="Book Antiqua" w:eastAsia="Times New Roman" w:hAnsi="Book Antiqua" w:cs="Times New Roman"/>
          <w:bCs/>
        </w:rPr>
        <w:t>c</w:t>
      </w:r>
      <w:r w:rsidR="00C95ED4">
        <w:rPr>
          <w:rFonts w:ascii="Book Antiqua" w:eastAsia="Times New Roman" w:hAnsi="Book Antiqua" w:cs="Times New Roman"/>
          <w:bCs/>
        </w:rPr>
        <w:t>ouncil</w:t>
      </w:r>
      <w:r w:rsidR="00895A67">
        <w:rPr>
          <w:rFonts w:ascii="Book Antiqua" w:eastAsia="Times New Roman" w:hAnsi="Book Antiqua" w:cs="Times New Roman"/>
          <w:bCs/>
        </w:rPr>
        <w:t>s during the regular council meeting times to discuss the 2017 update</w:t>
      </w:r>
      <w:r>
        <w:rPr>
          <w:rFonts w:ascii="Book Antiqua" w:eastAsia="Times New Roman" w:hAnsi="Book Antiqua" w:cs="Times New Roman"/>
          <w:bCs/>
        </w:rPr>
        <w:t>:</w:t>
      </w:r>
    </w:p>
    <w:p w14:paraId="30537FEA" w14:textId="76EF92E4"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Facilities Council – April 11</w:t>
      </w:r>
      <w:r w:rsidRPr="00C95ED4">
        <w:rPr>
          <w:rFonts w:ascii="Book Antiqua" w:eastAsia="Times New Roman" w:hAnsi="Book Antiqua" w:cs="Times New Roman"/>
          <w:bCs/>
          <w:vertAlign w:val="superscript"/>
        </w:rPr>
        <w:t>th</w:t>
      </w:r>
      <w:r>
        <w:rPr>
          <w:rFonts w:ascii="Book Antiqua" w:eastAsia="Times New Roman" w:hAnsi="Book Antiqua" w:cs="Times New Roman"/>
          <w:bCs/>
        </w:rPr>
        <w:t>, 2017</w:t>
      </w:r>
    </w:p>
    <w:p w14:paraId="483E2A4C" w14:textId="1FFA85A2" w:rsidR="00924DFE"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Diversity</w:t>
      </w:r>
      <w:r w:rsidR="00924DFE">
        <w:rPr>
          <w:rFonts w:ascii="Book Antiqua" w:eastAsia="Times New Roman" w:hAnsi="Book Antiqua" w:cs="Times New Roman"/>
          <w:bCs/>
        </w:rPr>
        <w:t xml:space="preserve"> Council – April 14</w:t>
      </w:r>
      <w:r w:rsidR="00924DFE" w:rsidRPr="00924DFE">
        <w:rPr>
          <w:rFonts w:ascii="Book Antiqua" w:eastAsia="Times New Roman" w:hAnsi="Book Antiqua" w:cs="Times New Roman"/>
          <w:bCs/>
          <w:vertAlign w:val="superscript"/>
        </w:rPr>
        <w:t>th</w:t>
      </w:r>
      <w:r w:rsidR="00924DFE">
        <w:rPr>
          <w:rFonts w:ascii="Book Antiqua" w:eastAsia="Times New Roman" w:hAnsi="Book Antiqua" w:cs="Times New Roman"/>
          <w:bCs/>
        </w:rPr>
        <w:t>, 2017</w:t>
      </w:r>
    </w:p>
    <w:p w14:paraId="4131140C" w14:textId="3F2B1000"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Learning Council – April 14</w:t>
      </w:r>
      <w:r w:rsidRPr="00924DFE">
        <w:rPr>
          <w:rFonts w:ascii="Book Antiqua" w:eastAsia="Times New Roman" w:hAnsi="Book Antiqua" w:cs="Times New Roman"/>
          <w:bCs/>
          <w:vertAlign w:val="superscript"/>
        </w:rPr>
        <w:t>th</w:t>
      </w:r>
      <w:r>
        <w:rPr>
          <w:rFonts w:ascii="Book Antiqua" w:eastAsia="Times New Roman" w:hAnsi="Book Antiqua" w:cs="Times New Roman"/>
          <w:bCs/>
        </w:rPr>
        <w:t>, 2017</w:t>
      </w:r>
    </w:p>
    <w:p w14:paraId="55FF454F" w14:textId="77777777" w:rsidR="00924DFE" w:rsidRDefault="00924DFE"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Technology Council – May 3</w:t>
      </w:r>
      <w:r w:rsidRPr="00924DFE">
        <w:rPr>
          <w:rFonts w:ascii="Book Antiqua" w:eastAsia="Times New Roman" w:hAnsi="Book Antiqua" w:cs="Times New Roman"/>
          <w:bCs/>
          <w:vertAlign w:val="superscript"/>
        </w:rPr>
        <w:t>rd</w:t>
      </w:r>
      <w:r>
        <w:rPr>
          <w:rFonts w:ascii="Book Antiqua" w:eastAsia="Times New Roman" w:hAnsi="Book Antiqua" w:cs="Times New Roman"/>
          <w:bCs/>
        </w:rPr>
        <w:t>, 2017</w:t>
      </w:r>
    </w:p>
    <w:p w14:paraId="72119A2D" w14:textId="3E70210C"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Student Affairs Council – May 5</w:t>
      </w:r>
      <w:r w:rsidRPr="00C95ED4">
        <w:rPr>
          <w:rFonts w:ascii="Book Antiqua" w:eastAsia="Times New Roman" w:hAnsi="Book Antiqua" w:cs="Times New Roman"/>
          <w:bCs/>
          <w:vertAlign w:val="superscript"/>
        </w:rPr>
        <w:t>th</w:t>
      </w:r>
      <w:r>
        <w:rPr>
          <w:rFonts w:ascii="Book Antiqua" w:eastAsia="Times New Roman" w:hAnsi="Book Antiqua" w:cs="Times New Roman"/>
          <w:bCs/>
        </w:rPr>
        <w:t>, 2017</w:t>
      </w:r>
    </w:p>
    <w:p w14:paraId="736A891D" w14:textId="77777777" w:rsidR="00924DFE" w:rsidRDefault="00924DFE"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Finance Council – May 17</w:t>
      </w:r>
      <w:r w:rsidRPr="00924DFE">
        <w:rPr>
          <w:rFonts w:ascii="Book Antiqua" w:eastAsia="Times New Roman" w:hAnsi="Book Antiqua" w:cs="Times New Roman"/>
          <w:bCs/>
          <w:vertAlign w:val="superscript"/>
        </w:rPr>
        <w:t>th</w:t>
      </w:r>
      <w:r>
        <w:rPr>
          <w:rFonts w:ascii="Book Antiqua" w:eastAsia="Times New Roman" w:hAnsi="Book Antiqua" w:cs="Times New Roman"/>
          <w:bCs/>
        </w:rPr>
        <w:t>, 2017</w:t>
      </w:r>
    </w:p>
    <w:p w14:paraId="2A8784E1" w14:textId="3C2479DC"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College Council – May 25</w:t>
      </w:r>
      <w:r w:rsidRPr="00C95ED4">
        <w:rPr>
          <w:rFonts w:ascii="Book Antiqua" w:eastAsia="Times New Roman" w:hAnsi="Book Antiqua" w:cs="Times New Roman"/>
          <w:bCs/>
          <w:vertAlign w:val="superscript"/>
        </w:rPr>
        <w:t>th</w:t>
      </w:r>
      <w:r>
        <w:rPr>
          <w:rFonts w:ascii="Book Antiqua" w:eastAsia="Times New Roman" w:hAnsi="Book Antiqua" w:cs="Times New Roman"/>
          <w:bCs/>
        </w:rPr>
        <w:t xml:space="preserve"> 2017</w:t>
      </w:r>
    </w:p>
    <w:p w14:paraId="6EB0A837" w14:textId="77777777" w:rsidR="00C95ED4" w:rsidRDefault="00C95ED4" w:rsidP="00D5382F">
      <w:pPr>
        <w:spacing w:before="58" w:after="0" w:line="240" w:lineRule="auto"/>
        <w:ind w:right="-20"/>
        <w:rPr>
          <w:rFonts w:ascii="Book Antiqua" w:eastAsia="Times New Roman" w:hAnsi="Book Antiqua" w:cs="Times New Roman"/>
          <w:bCs/>
        </w:rPr>
      </w:pPr>
    </w:p>
    <w:p w14:paraId="12FE3604" w14:textId="63D1D02A" w:rsidR="00C95ED4" w:rsidRPr="00C95ED4" w:rsidRDefault="00C95ED4" w:rsidP="00D5382F">
      <w:pPr>
        <w:spacing w:before="58" w:after="0" w:line="240" w:lineRule="auto"/>
        <w:ind w:right="-20"/>
        <w:rPr>
          <w:rFonts w:ascii="Book Antiqua" w:eastAsia="Times New Roman" w:hAnsi="Book Antiqua" w:cs="Times New Roman"/>
          <w:b/>
          <w:bCs/>
        </w:rPr>
      </w:pPr>
      <w:r w:rsidRPr="00C95ED4">
        <w:rPr>
          <w:rFonts w:ascii="Book Antiqua" w:eastAsia="Times New Roman" w:hAnsi="Book Antiqua" w:cs="Times New Roman"/>
          <w:b/>
          <w:bCs/>
        </w:rPr>
        <w:lastRenderedPageBreak/>
        <w:t>Information Sessions</w:t>
      </w:r>
    </w:p>
    <w:p w14:paraId="4BBC79C9" w14:textId="6B8254A8" w:rsidR="00C95ED4" w:rsidRDefault="009E4DCC"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In conjunction with governance c</w:t>
      </w:r>
      <w:r w:rsidR="00C95ED4">
        <w:rPr>
          <w:rFonts w:ascii="Book Antiqua" w:eastAsia="Times New Roman" w:hAnsi="Book Antiqua" w:cs="Times New Roman"/>
          <w:bCs/>
        </w:rPr>
        <w:t xml:space="preserve">ouncil meetings, the Institute for Sustainable Practices </w:t>
      </w:r>
      <w:r>
        <w:rPr>
          <w:rFonts w:ascii="Book Antiqua" w:eastAsia="Times New Roman" w:hAnsi="Book Antiqua" w:cs="Times New Roman"/>
          <w:bCs/>
        </w:rPr>
        <w:t xml:space="preserve">also </w:t>
      </w:r>
      <w:r w:rsidR="00C95ED4">
        <w:rPr>
          <w:rFonts w:ascii="Book Antiqua" w:eastAsia="Times New Roman" w:hAnsi="Book Antiqua" w:cs="Times New Roman"/>
          <w:bCs/>
        </w:rPr>
        <w:t>held public information sessions</w:t>
      </w:r>
      <w:r>
        <w:rPr>
          <w:rFonts w:ascii="Book Antiqua" w:eastAsia="Times New Roman" w:hAnsi="Book Antiqua" w:cs="Times New Roman"/>
          <w:bCs/>
        </w:rPr>
        <w:t xml:space="preserve"> to gather feedback for each climate strategy from the college community.</w:t>
      </w:r>
      <w:r w:rsidR="00C95ED4">
        <w:rPr>
          <w:rFonts w:ascii="Book Antiqua" w:eastAsia="Times New Roman" w:hAnsi="Book Antiqua" w:cs="Times New Roman"/>
          <w:bCs/>
        </w:rPr>
        <w:t xml:space="preserve">  All sessions offer</w:t>
      </w:r>
      <w:r w:rsidR="00C27E6B">
        <w:rPr>
          <w:rFonts w:ascii="Book Antiqua" w:eastAsia="Times New Roman" w:hAnsi="Book Antiqua" w:cs="Times New Roman"/>
          <w:bCs/>
        </w:rPr>
        <w:t>ed</w:t>
      </w:r>
      <w:r w:rsidR="00C95ED4">
        <w:rPr>
          <w:rFonts w:ascii="Book Antiqua" w:eastAsia="Times New Roman" w:hAnsi="Book Antiqua" w:cs="Times New Roman"/>
          <w:bCs/>
        </w:rPr>
        <w:t xml:space="preserve"> a presentation of the strategy followed by a completion update.</w:t>
      </w:r>
    </w:p>
    <w:p w14:paraId="5AC0F6E0" w14:textId="77777777" w:rsidR="00DB0181" w:rsidRDefault="00DB0181" w:rsidP="00D5382F">
      <w:pPr>
        <w:spacing w:before="58" w:after="0" w:line="240" w:lineRule="auto"/>
        <w:ind w:right="-20"/>
        <w:rPr>
          <w:rFonts w:ascii="Book Antiqua" w:eastAsia="Times New Roman" w:hAnsi="Book Antiqua" w:cs="Times New Roman"/>
          <w:bCs/>
        </w:rPr>
      </w:pPr>
    </w:p>
    <w:p w14:paraId="411D1DBC" w14:textId="70D29C3E" w:rsidR="00C95ED4" w:rsidRPr="00DB0181" w:rsidRDefault="00DB0181" w:rsidP="00D5382F">
      <w:pPr>
        <w:spacing w:before="58" w:after="0" w:line="240" w:lineRule="auto"/>
        <w:ind w:right="-20"/>
        <w:rPr>
          <w:rFonts w:ascii="Book Antiqua" w:eastAsia="Times New Roman" w:hAnsi="Book Antiqua" w:cs="Times New Roman"/>
          <w:b/>
          <w:bCs/>
        </w:rPr>
      </w:pPr>
      <w:r w:rsidRPr="00DB0181">
        <w:rPr>
          <w:rFonts w:ascii="Book Antiqua" w:eastAsia="Times New Roman" w:hAnsi="Book Antiqua" w:cs="Times New Roman"/>
          <w:b/>
          <w:bCs/>
        </w:rPr>
        <w:t>Schedule for Information Sessions:</w:t>
      </w:r>
    </w:p>
    <w:p w14:paraId="0A32448A" w14:textId="5C32183A"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Energy Efficiency: April 17</w:t>
      </w:r>
      <w:r w:rsidRPr="00C95ED4">
        <w:rPr>
          <w:rFonts w:ascii="Book Antiqua" w:eastAsia="Times New Roman" w:hAnsi="Book Antiqua" w:cs="Times New Roman"/>
          <w:bCs/>
          <w:vertAlign w:val="superscript"/>
        </w:rPr>
        <w:t>th</w:t>
      </w:r>
      <w:r>
        <w:rPr>
          <w:rFonts w:ascii="Book Antiqua" w:eastAsia="Times New Roman" w:hAnsi="Book Antiqua" w:cs="Times New Roman"/>
          <w:bCs/>
        </w:rPr>
        <w:t>, 2017</w:t>
      </w:r>
    </w:p>
    <w:p w14:paraId="6EC6D04D" w14:textId="4BA0B5E2" w:rsidR="00C95ED4" w:rsidRDefault="00C95ED4"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Renewable Energy: April 27</w:t>
      </w:r>
      <w:r w:rsidRPr="00C95ED4">
        <w:rPr>
          <w:rFonts w:ascii="Book Antiqua" w:eastAsia="Times New Roman" w:hAnsi="Book Antiqua" w:cs="Times New Roman"/>
          <w:bCs/>
          <w:vertAlign w:val="superscript"/>
        </w:rPr>
        <w:t>th</w:t>
      </w:r>
      <w:r>
        <w:rPr>
          <w:rFonts w:ascii="Book Antiqua" w:eastAsia="Times New Roman" w:hAnsi="Book Antiqua" w:cs="Times New Roman"/>
          <w:bCs/>
        </w:rPr>
        <w:t xml:space="preserve">, </w:t>
      </w:r>
      <w:r w:rsidR="007236E3">
        <w:rPr>
          <w:rFonts w:ascii="Book Antiqua" w:eastAsia="Times New Roman" w:hAnsi="Book Antiqua" w:cs="Times New Roman"/>
          <w:bCs/>
        </w:rPr>
        <w:t>2017</w:t>
      </w:r>
    </w:p>
    <w:p w14:paraId="56B07C63" w14:textId="514716C1" w:rsidR="007236E3" w:rsidRDefault="007236E3"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Transportation and Lane Use: May 1</w:t>
      </w:r>
      <w:r w:rsidRPr="007236E3">
        <w:rPr>
          <w:rFonts w:ascii="Book Antiqua" w:eastAsia="Times New Roman" w:hAnsi="Book Antiqua" w:cs="Times New Roman"/>
          <w:bCs/>
          <w:vertAlign w:val="superscript"/>
        </w:rPr>
        <w:t>st</w:t>
      </w:r>
      <w:r>
        <w:rPr>
          <w:rFonts w:ascii="Book Antiqua" w:eastAsia="Times New Roman" w:hAnsi="Book Antiqua" w:cs="Times New Roman"/>
          <w:bCs/>
        </w:rPr>
        <w:t>, 2017</w:t>
      </w:r>
    </w:p>
    <w:p w14:paraId="7EA66A40" w14:textId="5A9A7D75" w:rsidR="007236E3" w:rsidRDefault="007236E3"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Reduced Waste and Purchasing: May 8</w:t>
      </w:r>
      <w:r w:rsidRPr="007236E3">
        <w:rPr>
          <w:rFonts w:ascii="Book Antiqua" w:eastAsia="Times New Roman" w:hAnsi="Book Antiqua" w:cs="Times New Roman"/>
          <w:bCs/>
          <w:vertAlign w:val="superscript"/>
        </w:rPr>
        <w:t>th</w:t>
      </w:r>
      <w:r>
        <w:rPr>
          <w:rFonts w:ascii="Book Antiqua" w:eastAsia="Times New Roman" w:hAnsi="Book Antiqua" w:cs="Times New Roman"/>
          <w:bCs/>
        </w:rPr>
        <w:t>, 2017</w:t>
      </w:r>
    </w:p>
    <w:p w14:paraId="73D280EE" w14:textId="77777777" w:rsidR="00C27E6B" w:rsidRDefault="007236E3" w:rsidP="00D5382F">
      <w:pPr>
        <w:spacing w:before="58" w:after="0" w:line="240" w:lineRule="auto"/>
        <w:ind w:right="-20"/>
        <w:rPr>
          <w:rFonts w:ascii="Book Antiqua" w:eastAsia="Times New Roman" w:hAnsi="Book Antiqua" w:cs="Times New Roman"/>
          <w:bCs/>
        </w:rPr>
      </w:pPr>
      <w:r>
        <w:rPr>
          <w:rFonts w:ascii="Book Antiqua" w:eastAsia="Times New Roman" w:hAnsi="Book Antiqua" w:cs="Times New Roman"/>
          <w:bCs/>
        </w:rPr>
        <w:t>Adaptation, Education, and Habituation: May 15</w:t>
      </w:r>
      <w:r w:rsidRPr="007236E3">
        <w:rPr>
          <w:rFonts w:ascii="Book Antiqua" w:eastAsia="Times New Roman" w:hAnsi="Book Antiqua" w:cs="Times New Roman"/>
          <w:bCs/>
          <w:vertAlign w:val="superscript"/>
        </w:rPr>
        <w:t>th</w:t>
      </w:r>
      <w:r>
        <w:rPr>
          <w:rFonts w:ascii="Book Antiqua" w:eastAsia="Times New Roman" w:hAnsi="Book Antiqua" w:cs="Times New Roman"/>
          <w:bCs/>
        </w:rPr>
        <w:t>, 2017</w:t>
      </w:r>
    </w:p>
    <w:p w14:paraId="23AE4D27" w14:textId="77777777" w:rsidR="00DB0181" w:rsidRDefault="00DB0181" w:rsidP="00D5382F">
      <w:pPr>
        <w:spacing w:before="58" w:after="0" w:line="240" w:lineRule="auto"/>
        <w:ind w:right="-20"/>
        <w:rPr>
          <w:rFonts w:ascii="Book Antiqua" w:eastAsia="Times New Roman" w:hAnsi="Book Antiqua" w:cs="Times New Roman"/>
          <w:b/>
          <w:bCs/>
          <w:sz w:val="36"/>
          <w:szCs w:val="36"/>
        </w:rPr>
      </w:pPr>
    </w:p>
    <w:p w14:paraId="1D2E7C23" w14:textId="77777777" w:rsidR="00CF45CB" w:rsidRDefault="00CF45CB" w:rsidP="00D5382F">
      <w:pPr>
        <w:spacing w:before="58" w:after="0" w:line="240" w:lineRule="auto"/>
        <w:ind w:right="-20"/>
        <w:rPr>
          <w:rFonts w:ascii="Book Antiqua" w:eastAsia="Times New Roman" w:hAnsi="Book Antiqua" w:cs="Times New Roman"/>
          <w:b/>
          <w:bCs/>
          <w:sz w:val="36"/>
          <w:szCs w:val="36"/>
        </w:rPr>
        <w:sectPr w:rsidR="00CF45CB" w:rsidSect="00D857F5">
          <w:headerReference w:type="even" r:id="rId14"/>
          <w:headerReference w:type="default" r:id="rId15"/>
          <w:footerReference w:type="even" r:id="rId16"/>
          <w:footerReference w:type="default" r:id="rId17"/>
          <w:headerReference w:type="first" r:id="rId18"/>
          <w:footerReference w:type="first" r:id="rId19"/>
          <w:pgSz w:w="12240" w:h="15840"/>
          <w:pgMar w:top="1380" w:right="840" w:bottom="1563" w:left="1340" w:header="0" w:footer="1123" w:gutter="0"/>
          <w:cols w:space="720"/>
        </w:sectPr>
      </w:pPr>
    </w:p>
    <w:p w14:paraId="71BD6E4B" w14:textId="6DA91681" w:rsidR="00D5382F" w:rsidRPr="00C27E6B" w:rsidRDefault="00D5382F" w:rsidP="00D5382F">
      <w:pPr>
        <w:spacing w:before="58" w:after="0" w:line="240" w:lineRule="auto"/>
        <w:ind w:right="-20"/>
        <w:rPr>
          <w:rFonts w:ascii="Book Antiqua" w:eastAsia="Times New Roman" w:hAnsi="Book Antiqua" w:cs="Times New Roman"/>
          <w:bCs/>
        </w:rPr>
      </w:pPr>
      <w:r w:rsidRPr="000C210A">
        <w:rPr>
          <w:rFonts w:ascii="Book Antiqua" w:eastAsia="Times New Roman" w:hAnsi="Book Antiqua" w:cs="Times New Roman"/>
          <w:b/>
          <w:bCs/>
          <w:sz w:val="36"/>
          <w:szCs w:val="36"/>
        </w:rPr>
        <w:lastRenderedPageBreak/>
        <w:t xml:space="preserve">Energy </w:t>
      </w:r>
      <w:r w:rsidR="00051E6B">
        <w:rPr>
          <w:rFonts w:ascii="Book Antiqua" w:eastAsia="Times New Roman" w:hAnsi="Book Antiqua" w:cs="Times New Roman"/>
          <w:b/>
          <w:bCs/>
          <w:sz w:val="36"/>
          <w:szCs w:val="36"/>
        </w:rPr>
        <w:t xml:space="preserve">Use Reduction </w:t>
      </w:r>
    </w:p>
    <w:p w14:paraId="7ABB233B" w14:textId="77777777" w:rsidR="003705A4" w:rsidRPr="000C210A" w:rsidRDefault="003705A4" w:rsidP="00D5382F">
      <w:pPr>
        <w:spacing w:before="15" w:after="0" w:line="260" w:lineRule="exact"/>
        <w:rPr>
          <w:rFonts w:ascii="Book Antiqua" w:hAnsi="Book Antiqua"/>
          <w:sz w:val="26"/>
          <w:szCs w:val="26"/>
        </w:rPr>
      </w:pPr>
    </w:p>
    <w:p w14:paraId="53145157" w14:textId="225918ED" w:rsidR="003705A4" w:rsidRDefault="003705A4" w:rsidP="00D5382F">
      <w:pPr>
        <w:spacing w:after="0" w:line="240" w:lineRule="auto"/>
        <w:ind w:right="893"/>
        <w:rPr>
          <w:rFonts w:ascii="Book Antiqua" w:eastAsia="Times New Roman" w:hAnsi="Book Antiqua" w:cs="Times New Roman"/>
          <w:spacing w:val="2"/>
        </w:rPr>
      </w:pPr>
      <w:r>
        <w:rPr>
          <w:rFonts w:ascii="Book Antiqua" w:eastAsia="Times New Roman" w:hAnsi="Book Antiqua" w:cs="Times New Roman"/>
          <w:spacing w:val="2"/>
        </w:rPr>
        <w:t xml:space="preserve">Under the original </w:t>
      </w:r>
      <w:r w:rsidR="009E4DCC">
        <w:rPr>
          <w:rFonts w:ascii="Book Antiqua" w:eastAsia="Times New Roman" w:hAnsi="Book Antiqua" w:cs="Times New Roman"/>
          <w:spacing w:val="2"/>
        </w:rPr>
        <w:t>C</w:t>
      </w:r>
      <w:r>
        <w:rPr>
          <w:rFonts w:ascii="Book Antiqua" w:eastAsia="Times New Roman" w:hAnsi="Book Antiqua" w:cs="Times New Roman"/>
          <w:spacing w:val="2"/>
        </w:rPr>
        <w:t xml:space="preserve">limate </w:t>
      </w:r>
      <w:r w:rsidR="009E4DCC">
        <w:rPr>
          <w:rFonts w:ascii="Book Antiqua" w:eastAsia="Times New Roman" w:hAnsi="Book Antiqua" w:cs="Times New Roman"/>
          <w:spacing w:val="2"/>
        </w:rPr>
        <w:t>A</w:t>
      </w:r>
      <w:r>
        <w:rPr>
          <w:rFonts w:ascii="Book Antiqua" w:eastAsia="Times New Roman" w:hAnsi="Book Antiqua" w:cs="Times New Roman"/>
          <w:spacing w:val="2"/>
        </w:rPr>
        <w:t xml:space="preserve">ction </w:t>
      </w:r>
      <w:r w:rsidR="009E4DCC">
        <w:rPr>
          <w:rFonts w:ascii="Book Antiqua" w:eastAsia="Times New Roman" w:hAnsi="Book Antiqua" w:cs="Times New Roman"/>
          <w:spacing w:val="2"/>
        </w:rPr>
        <w:t>P</w:t>
      </w:r>
      <w:r>
        <w:rPr>
          <w:rFonts w:ascii="Book Antiqua" w:eastAsia="Times New Roman" w:hAnsi="Book Antiqua" w:cs="Times New Roman"/>
          <w:spacing w:val="2"/>
        </w:rPr>
        <w:t xml:space="preserve">lan, </w:t>
      </w:r>
      <w:r w:rsidR="00895A67">
        <w:rPr>
          <w:rFonts w:ascii="Book Antiqua" w:eastAsia="Times New Roman" w:hAnsi="Book Antiqua" w:cs="Times New Roman"/>
          <w:spacing w:val="2"/>
        </w:rPr>
        <w:t xml:space="preserve">the Energy Use Reduction </w:t>
      </w:r>
      <w:r>
        <w:rPr>
          <w:rFonts w:ascii="Book Antiqua" w:eastAsia="Times New Roman" w:hAnsi="Book Antiqua" w:cs="Times New Roman"/>
          <w:spacing w:val="2"/>
        </w:rPr>
        <w:t xml:space="preserve">section was titled “Energy Efficiency.”  The Institute for Sustainable Practices </w:t>
      </w:r>
      <w:r w:rsidR="00E61B48">
        <w:rPr>
          <w:rFonts w:ascii="Book Antiqua" w:eastAsia="Times New Roman" w:hAnsi="Book Antiqua" w:cs="Times New Roman"/>
          <w:spacing w:val="2"/>
        </w:rPr>
        <w:t xml:space="preserve">has </w:t>
      </w:r>
      <w:r>
        <w:rPr>
          <w:rFonts w:ascii="Book Antiqua" w:eastAsia="Times New Roman" w:hAnsi="Book Antiqua" w:cs="Times New Roman"/>
          <w:spacing w:val="2"/>
        </w:rPr>
        <w:t>changed the title</w:t>
      </w:r>
      <w:r w:rsidR="00335096">
        <w:rPr>
          <w:rFonts w:ascii="Book Antiqua" w:eastAsia="Times New Roman" w:hAnsi="Book Antiqua" w:cs="Times New Roman"/>
          <w:spacing w:val="2"/>
        </w:rPr>
        <w:t xml:space="preserve"> to </w:t>
      </w:r>
      <w:r w:rsidR="00E61B48">
        <w:rPr>
          <w:rFonts w:ascii="Book Antiqua" w:eastAsia="Times New Roman" w:hAnsi="Book Antiqua" w:cs="Times New Roman"/>
          <w:spacing w:val="2"/>
        </w:rPr>
        <w:t>“E</w:t>
      </w:r>
      <w:r w:rsidR="00335096">
        <w:rPr>
          <w:rFonts w:ascii="Book Antiqua" w:eastAsia="Times New Roman" w:hAnsi="Book Antiqua" w:cs="Times New Roman"/>
          <w:spacing w:val="2"/>
        </w:rPr>
        <w:t xml:space="preserve">nergy </w:t>
      </w:r>
      <w:r w:rsidR="00E61B48">
        <w:rPr>
          <w:rFonts w:ascii="Book Antiqua" w:eastAsia="Times New Roman" w:hAnsi="Book Antiqua" w:cs="Times New Roman"/>
          <w:spacing w:val="2"/>
        </w:rPr>
        <w:t>U</w:t>
      </w:r>
      <w:r w:rsidR="00335096">
        <w:rPr>
          <w:rFonts w:ascii="Book Antiqua" w:eastAsia="Times New Roman" w:hAnsi="Book Antiqua" w:cs="Times New Roman"/>
          <w:spacing w:val="2"/>
        </w:rPr>
        <w:t xml:space="preserve">se </w:t>
      </w:r>
      <w:r w:rsidR="00E61B48">
        <w:rPr>
          <w:rFonts w:ascii="Book Antiqua" w:eastAsia="Times New Roman" w:hAnsi="Book Antiqua" w:cs="Times New Roman"/>
          <w:spacing w:val="2"/>
        </w:rPr>
        <w:t>R</w:t>
      </w:r>
      <w:r w:rsidR="00335096">
        <w:rPr>
          <w:rFonts w:ascii="Book Antiqua" w:eastAsia="Times New Roman" w:hAnsi="Book Antiqua" w:cs="Times New Roman"/>
          <w:spacing w:val="2"/>
        </w:rPr>
        <w:t>eduction</w:t>
      </w:r>
      <w:r w:rsidR="00E61B48">
        <w:rPr>
          <w:rFonts w:ascii="Book Antiqua" w:eastAsia="Times New Roman" w:hAnsi="Book Antiqua" w:cs="Times New Roman"/>
          <w:spacing w:val="2"/>
        </w:rPr>
        <w:t>”</w:t>
      </w:r>
      <w:r w:rsidR="00335096">
        <w:rPr>
          <w:rFonts w:ascii="Book Antiqua" w:eastAsia="Times New Roman" w:hAnsi="Book Antiqua" w:cs="Times New Roman"/>
          <w:spacing w:val="2"/>
        </w:rPr>
        <w:t xml:space="preserve"> </w:t>
      </w:r>
      <w:r>
        <w:rPr>
          <w:rFonts w:ascii="Book Antiqua" w:eastAsia="Times New Roman" w:hAnsi="Book Antiqua" w:cs="Times New Roman"/>
          <w:spacing w:val="2"/>
        </w:rPr>
        <w:t>as a way to reflect the desired outcome of the actions outline</w:t>
      </w:r>
      <w:r w:rsidR="00E61B48">
        <w:rPr>
          <w:rFonts w:ascii="Book Antiqua" w:eastAsia="Times New Roman" w:hAnsi="Book Antiqua" w:cs="Times New Roman"/>
          <w:spacing w:val="2"/>
        </w:rPr>
        <w:t>d</w:t>
      </w:r>
      <w:r>
        <w:rPr>
          <w:rFonts w:ascii="Book Antiqua" w:eastAsia="Times New Roman" w:hAnsi="Book Antiqua" w:cs="Times New Roman"/>
          <w:spacing w:val="2"/>
        </w:rPr>
        <w:t xml:space="preserve"> here.</w:t>
      </w:r>
    </w:p>
    <w:p w14:paraId="6B5F6923" w14:textId="77777777" w:rsidR="003705A4" w:rsidRDefault="003705A4" w:rsidP="00D5382F">
      <w:pPr>
        <w:spacing w:after="0" w:line="240" w:lineRule="auto"/>
        <w:ind w:right="893"/>
        <w:rPr>
          <w:rFonts w:ascii="Book Antiqua" w:eastAsia="Times New Roman" w:hAnsi="Book Antiqua" w:cs="Times New Roman"/>
          <w:spacing w:val="2"/>
        </w:rPr>
      </w:pPr>
    </w:p>
    <w:p w14:paraId="41D263CE" w14:textId="253D31B8" w:rsidR="00D5382F" w:rsidRPr="000C210A" w:rsidRDefault="00D5382F" w:rsidP="00D5382F">
      <w:pPr>
        <w:spacing w:after="0" w:line="240" w:lineRule="auto"/>
        <w:ind w:right="893"/>
        <w:rPr>
          <w:rFonts w:ascii="Book Antiqua" w:eastAsia="Times New Roman" w:hAnsi="Book Antiqua" w:cs="Times New Roman"/>
        </w:rPr>
      </w:pPr>
      <w:r w:rsidRPr="000C210A">
        <w:rPr>
          <w:rFonts w:ascii="Book Antiqua" w:eastAsia="Times New Roman" w:hAnsi="Book Antiqua" w:cs="Times New Roman"/>
          <w:spacing w:val="2"/>
        </w:rPr>
        <w:t>E</w:t>
      </w:r>
      <w:r w:rsidRPr="000C210A">
        <w:rPr>
          <w:rFonts w:ascii="Book Antiqua" w:eastAsia="Times New Roman" w:hAnsi="Book Antiqua" w:cs="Times New Roman"/>
          <w:spacing w:val="-2"/>
        </w:rPr>
        <w:t>m</w:t>
      </w:r>
      <w:r w:rsidRPr="000C210A">
        <w:rPr>
          <w:rFonts w:ascii="Book Antiqua" w:eastAsia="Times New Roman" w:hAnsi="Book Antiqua" w:cs="Times New Roman"/>
        </w:rPr>
        <w:t>issions</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from</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natural</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gas</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for</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heating</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spacing w:val="-1"/>
        </w:rPr>
        <w:t>r</w:t>
      </w:r>
      <w:r w:rsidRPr="000C210A">
        <w:rPr>
          <w:rFonts w:ascii="Book Antiqua" w:eastAsia="Times New Roman" w:hAnsi="Book Antiqua" w:cs="Times New Roman"/>
        </w:rPr>
        <w:t>epresent</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the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second</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largest</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contributor</w:t>
      </w:r>
      <w:r w:rsidRPr="000C210A">
        <w:rPr>
          <w:rFonts w:ascii="Book Antiqua" w:eastAsia="Times New Roman" w:hAnsi="Book Antiqua" w:cs="Times New Roman"/>
          <w:spacing w:val="-11"/>
        </w:rPr>
        <w:t xml:space="preserve"> </w:t>
      </w:r>
      <w:r w:rsidRPr="000C210A">
        <w:rPr>
          <w:rFonts w:ascii="Book Antiqua" w:eastAsia="Times New Roman" w:hAnsi="Book Antiqua" w:cs="Times New Roman"/>
        </w:rPr>
        <w:t>to</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Lane</w:t>
      </w:r>
      <w:r w:rsidR="00987407">
        <w:rPr>
          <w:rFonts w:ascii="Book Antiqua" w:eastAsia="Times New Roman" w:hAnsi="Book Antiqua" w:cs="Times New Roman"/>
        </w:rPr>
        <w:t xml:space="preserve"> Community College</w:t>
      </w:r>
      <w:r w:rsidRPr="000C210A">
        <w:rPr>
          <w:rFonts w:ascii="Book Antiqua" w:eastAsia="Times New Roman" w:hAnsi="Book Antiqua" w:cs="Times New Roman"/>
          <w:spacing w:val="1"/>
        </w:rPr>
        <w:t>’</w:t>
      </w:r>
      <w:r w:rsidRPr="000C210A">
        <w:rPr>
          <w:rFonts w:ascii="Book Antiqua" w:eastAsia="Times New Roman" w:hAnsi="Book Antiqua" w:cs="Times New Roman"/>
        </w:rPr>
        <w:t>s</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greenhouse</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gas invento</w:t>
      </w:r>
      <w:r w:rsidRPr="000C210A">
        <w:rPr>
          <w:rFonts w:ascii="Book Antiqua" w:eastAsia="Times New Roman" w:hAnsi="Book Antiqua" w:cs="Times New Roman"/>
          <w:spacing w:val="-1"/>
        </w:rPr>
        <w:t>r</w:t>
      </w:r>
      <w:r w:rsidRPr="000C210A">
        <w:rPr>
          <w:rFonts w:ascii="Book Antiqua" w:eastAsia="Times New Roman" w:hAnsi="Book Antiqua" w:cs="Times New Roman"/>
        </w:rPr>
        <w:t>y.</w:t>
      </w:r>
      <w:r w:rsidR="00051E6B">
        <w:rPr>
          <w:rFonts w:ascii="Book Antiqua" w:eastAsia="Times New Roman" w:hAnsi="Book Antiqua" w:cs="Times New Roman"/>
        </w:rPr>
        <w:t xml:space="preserve">  In 2014</w:t>
      </w:r>
      <w:r w:rsidR="00E61B48">
        <w:rPr>
          <w:rFonts w:ascii="Book Antiqua" w:eastAsia="Times New Roman" w:hAnsi="Book Antiqua" w:cs="Times New Roman"/>
        </w:rPr>
        <w:t>,</w:t>
      </w:r>
      <w:r w:rsidR="00051E6B">
        <w:rPr>
          <w:rFonts w:ascii="Book Antiqua" w:eastAsia="Times New Roman" w:hAnsi="Book Antiqua" w:cs="Times New Roman"/>
        </w:rPr>
        <w:t xml:space="preserve"> the college </w:t>
      </w:r>
      <w:r w:rsidR="0084254C">
        <w:rPr>
          <w:rFonts w:ascii="Book Antiqua" w:eastAsia="Times New Roman" w:hAnsi="Book Antiqua" w:cs="Times New Roman"/>
        </w:rPr>
        <w:t xml:space="preserve">identified </w:t>
      </w:r>
      <w:r w:rsidR="00051E6B">
        <w:rPr>
          <w:rFonts w:ascii="Book Antiqua" w:eastAsia="Times New Roman" w:hAnsi="Book Antiqua" w:cs="Times New Roman"/>
        </w:rPr>
        <w:t xml:space="preserve">a path to net-zero energy </w:t>
      </w:r>
      <w:r w:rsidR="00E87D3C">
        <w:rPr>
          <w:rFonts w:ascii="Book Antiqua" w:eastAsia="Times New Roman" w:hAnsi="Book Antiqua" w:cs="Times New Roman"/>
        </w:rPr>
        <w:t xml:space="preserve">through </w:t>
      </w:r>
      <w:r w:rsidR="00051E6B">
        <w:rPr>
          <w:rFonts w:ascii="Book Antiqua" w:eastAsia="Times New Roman" w:hAnsi="Book Antiqua" w:cs="Times New Roman"/>
        </w:rPr>
        <w:t>a combination of on-site generation, efficiency measures,</w:t>
      </w:r>
      <w:r w:rsidR="003705A4">
        <w:rPr>
          <w:rFonts w:ascii="Book Antiqua" w:eastAsia="Times New Roman" w:hAnsi="Book Antiqua" w:cs="Times New Roman"/>
        </w:rPr>
        <w:t xml:space="preserve"> education, green revolving loan funds,</w:t>
      </w:r>
      <w:r w:rsidR="00051E6B">
        <w:rPr>
          <w:rFonts w:ascii="Book Antiqua" w:eastAsia="Times New Roman" w:hAnsi="Book Antiqua" w:cs="Times New Roman"/>
        </w:rPr>
        <w:t xml:space="preserve"> and renewable energy credits.  Th</w:t>
      </w:r>
      <w:r w:rsidR="00987407">
        <w:rPr>
          <w:rFonts w:ascii="Book Antiqua" w:eastAsia="Times New Roman" w:hAnsi="Book Antiqua" w:cs="Times New Roman"/>
        </w:rPr>
        <w:t xml:space="preserve">e Green Revolving Fund </w:t>
      </w:r>
      <w:r w:rsidR="00051E6B">
        <w:rPr>
          <w:rFonts w:ascii="Book Antiqua" w:eastAsia="Times New Roman" w:hAnsi="Book Antiqua" w:cs="Times New Roman"/>
        </w:rPr>
        <w:t xml:space="preserve">was updated in 2017 and continues to </w:t>
      </w:r>
      <w:r w:rsidR="00335096">
        <w:rPr>
          <w:rFonts w:ascii="Book Antiqua" w:eastAsia="Times New Roman" w:hAnsi="Book Antiqua" w:cs="Times New Roman"/>
        </w:rPr>
        <w:t xml:space="preserve">be </w:t>
      </w:r>
      <w:r w:rsidR="00051E6B">
        <w:rPr>
          <w:rFonts w:ascii="Book Antiqua" w:eastAsia="Times New Roman" w:hAnsi="Book Antiqua" w:cs="Times New Roman"/>
        </w:rPr>
        <w:t>refined as cost structures and technology improves.</w:t>
      </w:r>
      <w:r w:rsidRPr="000C210A">
        <w:rPr>
          <w:rFonts w:ascii="Book Antiqua" w:eastAsia="Times New Roman" w:hAnsi="Book Antiqua" w:cs="Times New Roman"/>
          <w:spacing w:val="47"/>
        </w:rPr>
        <w:t xml:space="preserve"> </w:t>
      </w:r>
      <w:r w:rsidRPr="000C210A">
        <w:rPr>
          <w:rFonts w:ascii="Book Antiqua" w:eastAsia="Times New Roman" w:hAnsi="Book Antiqua" w:cs="Times New Roman"/>
          <w:spacing w:val="-1"/>
        </w:rPr>
        <w:t>T</w:t>
      </w:r>
      <w:r w:rsidRPr="000C210A">
        <w:rPr>
          <w:rFonts w:ascii="Book Antiqua" w:eastAsia="Times New Roman" w:hAnsi="Book Antiqua" w:cs="Times New Roman"/>
          <w:spacing w:val="1"/>
        </w:rPr>
        <w:t>h</w:t>
      </w:r>
      <w:r w:rsidRPr="000C210A">
        <w:rPr>
          <w:rFonts w:ascii="Book Antiqua" w:eastAsia="Times New Roman" w:hAnsi="Book Antiqua" w:cs="Times New Roman"/>
        </w:rPr>
        <w:t>e</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college</w:t>
      </w:r>
      <w:r w:rsidRPr="000C210A">
        <w:rPr>
          <w:rFonts w:ascii="Book Antiqua" w:eastAsia="Times New Roman" w:hAnsi="Book Antiqua" w:cs="Times New Roman"/>
          <w:spacing w:val="-6"/>
        </w:rPr>
        <w:t xml:space="preserve"> </w:t>
      </w:r>
      <w:r w:rsidR="00E87D3C">
        <w:rPr>
          <w:rFonts w:ascii="Book Antiqua" w:eastAsia="Times New Roman" w:hAnsi="Book Antiqua" w:cs="Times New Roman"/>
        </w:rPr>
        <w:t>employs</w:t>
      </w:r>
      <w:r w:rsidR="00E87D3C"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a full</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t</w:t>
      </w:r>
      <w:r w:rsidRPr="000C210A">
        <w:rPr>
          <w:rFonts w:ascii="Book Antiqua" w:eastAsia="Times New Roman" w:hAnsi="Book Antiqua" w:cs="Times New Roman"/>
          <w:spacing w:val="-1"/>
        </w:rPr>
        <w:t>i</w:t>
      </w:r>
      <w:r w:rsidRPr="000C210A">
        <w:rPr>
          <w:rFonts w:ascii="Book Antiqua" w:eastAsia="Times New Roman" w:hAnsi="Book Antiqua" w:cs="Times New Roman"/>
        </w:rPr>
        <w:t>me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Energy Anal</w:t>
      </w:r>
      <w:r w:rsidRPr="000C210A">
        <w:rPr>
          <w:rFonts w:ascii="Book Antiqua" w:eastAsia="Times New Roman" w:hAnsi="Book Antiqua" w:cs="Times New Roman"/>
          <w:spacing w:val="2"/>
        </w:rPr>
        <w:t>y</w:t>
      </w:r>
      <w:r w:rsidRPr="000C210A">
        <w:rPr>
          <w:rFonts w:ascii="Book Antiqua" w:eastAsia="Times New Roman" w:hAnsi="Book Antiqua" w:cs="Times New Roman"/>
        </w:rPr>
        <w:t>st</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who</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is</w:t>
      </w:r>
      <w:r w:rsidRPr="000C210A">
        <w:rPr>
          <w:rFonts w:ascii="Book Antiqua" w:eastAsia="Times New Roman" w:hAnsi="Book Antiqua" w:cs="Times New Roman"/>
          <w:spacing w:val="-1"/>
        </w:rPr>
        <w:t xml:space="preserve"> </w:t>
      </w:r>
      <w:r w:rsidRPr="000C210A">
        <w:rPr>
          <w:rFonts w:ascii="Book Antiqua" w:eastAsia="Times New Roman" w:hAnsi="Book Antiqua" w:cs="Times New Roman"/>
        </w:rPr>
        <w:t>tasked</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with</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developi</w:t>
      </w:r>
      <w:r w:rsidRPr="000C210A">
        <w:rPr>
          <w:rFonts w:ascii="Book Antiqua" w:eastAsia="Times New Roman" w:hAnsi="Book Antiqua" w:cs="Times New Roman"/>
          <w:spacing w:val="-1"/>
        </w:rPr>
        <w:t>n</w:t>
      </w:r>
      <w:r w:rsidRPr="000C210A">
        <w:rPr>
          <w:rFonts w:ascii="Book Antiqua" w:eastAsia="Times New Roman" w:hAnsi="Book Antiqua" w:cs="Times New Roman"/>
        </w:rPr>
        <w:t>g</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i</w:t>
      </w:r>
      <w:r w:rsidRPr="000C210A">
        <w:rPr>
          <w:rFonts w:ascii="Book Antiqua" w:eastAsia="Times New Roman" w:hAnsi="Book Antiqua" w:cs="Times New Roman"/>
          <w:spacing w:val="-2"/>
        </w:rPr>
        <w:t>m</w:t>
      </w:r>
      <w:r w:rsidRPr="000C210A">
        <w:rPr>
          <w:rFonts w:ascii="Book Antiqua" w:eastAsia="Times New Roman" w:hAnsi="Book Antiqua" w:cs="Times New Roman"/>
        </w:rPr>
        <w:t>p</w:t>
      </w:r>
      <w:r w:rsidRPr="000C210A">
        <w:rPr>
          <w:rFonts w:ascii="Book Antiqua" w:eastAsia="Times New Roman" w:hAnsi="Book Antiqua" w:cs="Times New Roman"/>
          <w:spacing w:val="-1"/>
        </w:rPr>
        <w:t>l</w:t>
      </w:r>
      <w:r w:rsidRPr="000C210A">
        <w:rPr>
          <w:rFonts w:ascii="Book Antiqua" w:eastAsia="Times New Roman" w:hAnsi="Book Antiqua" w:cs="Times New Roman"/>
        </w:rPr>
        <w:t>ementing</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ener</w:t>
      </w:r>
      <w:r w:rsidRPr="000C210A">
        <w:rPr>
          <w:rFonts w:ascii="Book Antiqua" w:eastAsia="Times New Roman" w:hAnsi="Book Antiqua" w:cs="Times New Roman"/>
          <w:spacing w:val="-1"/>
        </w:rPr>
        <w:t>g</w:t>
      </w:r>
      <w:r w:rsidRPr="000C210A">
        <w:rPr>
          <w:rFonts w:ascii="Book Antiqua" w:eastAsia="Times New Roman" w:hAnsi="Book Antiqua" w:cs="Times New Roman"/>
        </w:rPr>
        <w:t>y</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c</w:t>
      </w:r>
      <w:r w:rsidRPr="000C210A">
        <w:rPr>
          <w:rFonts w:ascii="Book Antiqua" w:eastAsia="Times New Roman" w:hAnsi="Book Antiqua" w:cs="Times New Roman"/>
          <w:spacing w:val="-1"/>
        </w:rPr>
        <w:t>o</w:t>
      </w:r>
      <w:r w:rsidRPr="000C210A">
        <w:rPr>
          <w:rFonts w:ascii="Book Antiqua" w:eastAsia="Times New Roman" w:hAnsi="Book Antiqua" w:cs="Times New Roman"/>
        </w:rPr>
        <w:t>nservation</w:t>
      </w:r>
      <w:r w:rsidRPr="000C210A">
        <w:rPr>
          <w:rFonts w:ascii="Book Antiqua" w:eastAsia="Times New Roman" w:hAnsi="Book Antiqua" w:cs="Times New Roman"/>
          <w:spacing w:val="-11"/>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renewable</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ener</w:t>
      </w:r>
      <w:r w:rsidRPr="000C210A">
        <w:rPr>
          <w:rFonts w:ascii="Book Antiqua" w:eastAsia="Times New Roman" w:hAnsi="Book Antiqua" w:cs="Times New Roman"/>
          <w:spacing w:val="-1"/>
        </w:rPr>
        <w:t>g</w:t>
      </w:r>
      <w:r w:rsidRPr="000C210A">
        <w:rPr>
          <w:rFonts w:ascii="Book Antiqua" w:eastAsia="Times New Roman" w:hAnsi="Book Antiqua" w:cs="Times New Roman"/>
        </w:rPr>
        <w:t>y projects.</w:t>
      </w:r>
      <w:r w:rsidRPr="000C210A">
        <w:rPr>
          <w:rFonts w:ascii="Book Antiqua" w:eastAsia="Times New Roman" w:hAnsi="Book Antiqua" w:cs="Times New Roman"/>
          <w:spacing w:val="50"/>
        </w:rPr>
        <w:t xml:space="preserve"> </w:t>
      </w:r>
    </w:p>
    <w:p w14:paraId="3F4B9ED1" w14:textId="77777777" w:rsidR="00D5382F" w:rsidRPr="000C210A" w:rsidRDefault="00D5382F" w:rsidP="00D5382F">
      <w:pPr>
        <w:spacing w:before="14" w:after="0" w:line="240" w:lineRule="exact"/>
        <w:rPr>
          <w:rFonts w:ascii="Book Antiqua" w:hAnsi="Book Antiqua"/>
          <w:sz w:val="24"/>
          <w:szCs w:val="24"/>
        </w:rPr>
      </w:pPr>
    </w:p>
    <w:p w14:paraId="53188E9E" w14:textId="4018DE38" w:rsidR="00D5382F" w:rsidRPr="000C210A" w:rsidRDefault="00D5382F" w:rsidP="00D5382F">
      <w:pPr>
        <w:spacing w:after="0" w:line="240" w:lineRule="auto"/>
        <w:ind w:right="826"/>
        <w:rPr>
          <w:rFonts w:ascii="Book Antiqua" w:eastAsia="Times New Roman" w:hAnsi="Book Antiqua" w:cs="Times New Roman"/>
        </w:rPr>
      </w:pPr>
      <w:r w:rsidRPr="000C210A">
        <w:rPr>
          <w:rFonts w:ascii="Book Antiqua" w:eastAsia="Times New Roman" w:hAnsi="Book Antiqua" w:cs="Times New Roman"/>
        </w:rPr>
        <w:t>Lane</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has</w:t>
      </w:r>
      <w:r w:rsidRPr="000C210A">
        <w:rPr>
          <w:rFonts w:ascii="Book Antiqua" w:eastAsia="Times New Roman" w:hAnsi="Book Antiqua" w:cs="Times New Roman"/>
          <w:spacing w:val="-3"/>
        </w:rPr>
        <w:t xml:space="preserve"> </w:t>
      </w:r>
      <w:r w:rsidR="00E87D3C">
        <w:rPr>
          <w:rFonts w:ascii="Book Antiqua" w:eastAsia="Times New Roman" w:hAnsi="Book Antiqua" w:cs="Times New Roman"/>
          <w:spacing w:val="-3"/>
        </w:rPr>
        <w:t xml:space="preserve">set </w:t>
      </w:r>
      <w:r w:rsidRPr="000C210A">
        <w:rPr>
          <w:rFonts w:ascii="Book Antiqua" w:eastAsia="Times New Roman" w:hAnsi="Book Antiqua" w:cs="Times New Roman"/>
        </w:rPr>
        <w:t>a goal</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to</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decrease</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energy</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use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by</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two</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percent</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per</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spacing w:val="2"/>
        </w:rPr>
        <w:t>y</w:t>
      </w:r>
      <w:r w:rsidRPr="000C210A">
        <w:rPr>
          <w:rFonts w:ascii="Book Antiqua" w:eastAsia="Times New Roman" w:hAnsi="Book Antiqua" w:cs="Times New Roman"/>
        </w:rPr>
        <w:t>ear</w:t>
      </w:r>
      <w:r w:rsidR="00E87D3C">
        <w:rPr>
          <w:rFonts w:ascii="Book Antiqua" w:eastAsia="Times New Roman" w:hAnsi="Book Antiqua" w:cs="Times New Roman"/>
          <w:spacing w:val="-4"/>
        </w:rPr>
        <w:t xml:space="preserve">, and will also </w:t>
      </w:r>
      <w:r w:rsidRPr="000C210A">
        <w:rPr>
          <w:rFonts w:ascii="Book Antiqua" w:eastAsia="Times New Roman" w:hAnsi="Book Antiqua" w:cs="Times New Roman"/>
        </w:rPr>
        <w:t>increas</w:t>
      </w:r>
      <w:r w:rsidR="00E87D3C">
        <w:rPr>
          <w:rFonts w:ascii="Book Antiqua" w:eastAsia="Times New Roman" w:hAnsi="Book Antiqua" w:cs="Times New Roman"/>
        </w:rPr>
        <w:t>e</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on-site</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renew</w:t>
      </w:r>
      <w:r w:rsidRPr="000C210A">
        <w:rPr>
          <w:rFonts w:ascii="Book Antiqua" w:eastAsia="Times New Roman" w:hAnsi="Book Antiqua" w:cs="Times New Roman"/>
          <w:spacing w:val="1"/>
        </w:rPr>
        <w:t>a</w:t>
      </w:r>
      <w:r w:rsidRPr="000C210A">
        <w:rPr>
          <w:rFonts w:ascii="Book Antiqua" w:eastAsia="Times New Roman" w:hAnsi="Book Antiqua" w:cs="Times New Roman"/>
        </w:rPr>
        <w:t>ble</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energy generation</w:t>
      </w:r>
      <w:r w:rsidR="003705A4">
        <w:rPr>
          <w:rFonts w:ascii="Book Antiqua" w:eastAsia="Times New Roman" w:hAnsi="Book Antiqua" w:cs="Times New Roman"/>
        </w:rPr>
        <w:t xml:space="preserve"> and purchas</w:t>
      </w:r>
      <w:r w:rsidR="00E87D3C">
        <w:rPr>
          <w:rFonts w:ascii="Book Antiqua" w:eastAsia="Times New Roman" w:hAnsi="Book Antiqua" w:cs="Times New Roman"/>
        </w:rPr>
        <w:t>e</w:t>
      </w:r>
      <w:r w:rsidR="003705A4">
        <w:rPr>
          <w:rFonts w:ascii="Book Antiqua" w:eastAsia="Times New Roman" w:hAnsi="Book Antiqua" w:cs="Times New Roman"/>
        </w:rPr>
        <w:t xml:space="preserve"> off-site renewable energy credits to meet energy needs while reducing carbon emissions.</w:t>
      </w:r>
      <w:r w:rsidRPr="000C210A">
        <w:rPr>
          <w:rFonts w:ascii="Book Antiqua" w:eastAsia="Times New Roman" w:hAnsi="Book Antiqua" w:cs="Times New Roman"/>
          <w:spacing w:val="-9"/>
        </w:rPr>
        <w:t xml:space="preserve"> </w:t>
      </w:r>
    </w:p>
    <w:p w14:paraId="270B25FF" w14:textId="77777777" w:rsidR="00D5382F" w:rsidRPr="000C210A" w:rsidRDefault="00D5382F" w:rsidP="00D661D0">
      <w:pPr>
        <w:spacing w:after="0" w:line="240" w:lineRule="auto"/>
        <w:ind w:right="-20"/>
        <w:rPr>
          <w:rFonts w:ascii="Book Antiqua" w:eastAsia="Times New Roman" w:hAnsi="Book Antiqua" w:cs="Times New Roman"/>
          <w:bCs/>
          <w:sz w:val="32"/>
          <w:szCs w:val="32"/>
        </w:rPr>
      </w:pPr>
    </w:p>
    <w:p w14:paraId="77B24A21" w14:textId="77777777" w:rsidR="006B3AD0" w:rsidRDefault="00D661D0" w:rsidP="006B3AD0">
      <w:pPr>
        <w:spacing w:after="0" w:line="240" w:lineRule="auto"/>
        <w:ind w:right="-20"/>
        <w:rPr>
          <w:rFonts w:ascii="Book Antiqua" w:eastAsia="Times New Roman" w:hAnsi="Book Antiqua" w:cs="Times New Roman"/>
          <w:b/>
          <w:bCs/>
          <w:i/>
          <w:sz w:val="32"/>
          <w:szCs w:val="32"/>
        </w:rPr>
      </w:pPr>
      <w:r w:rsidRPr="000C210A">
        <w:rPr>
          <w:rFonts w:ascii="Book Antiqua" w:eastAsia="Times New Roman" w:hAnsi="Book Antiqua" w:cs="Times New Roman"/>
          <w:b/>
          <w:bCs/>
          <w:i/>
          <w:sz w:val="32"/>
          <w:szCs w:val="32"/>
        </w:rPr>
        <w:t>Updates on 2011 Initiatives:</w:t>
      </w:r>
    </w:p>
    <w:p w14:paraId="688B56EE" w14:textId="77777777" w:rsidR="006B3AD0" w:rsidRDefault="006B3AD0" w:rsidP="00D661D0">
      <w:pPr>
        <w:spacing w:after="0"/>
        <w:rPr>
          <w:rFonts w:ascii="Book Antiqua" w:eastAsia="Times New Roman" w:hAnsi="Book Antiqua" w:cs="Times New Roman"/>
          <w:b/>
          <w:bCs/>
          <w:sz w:val="32"/>
          <w:szCs w:val="32"/>
        </w:rPr>
      </w:pPr>
    </w:p>
    <w:p w14:paraId="1C7656EE" w14:textId="77777777" w:rsidR="00D661D0" w:rsidRPr="000C210A" w:rsidRDefault="00D661D0" w:rsidP="00D661D0">
      <w:pPr>
        <w:spacing w:after="0"/>
        <w:rPr>
          <w:rFonts w:ascii="Book Antiqua" w:hAnsi="Book Antiqua"/>
        </w:rPr>
      </w:pPr>
      <w:r w:rsidRPr="000C210A">
        <w:rPr>
          <w:rFonts w:ascii="Book Antiqua" w:eastAsia="Times New Roman" w:hAnsi="Book Antiqua" w:cs="Times New Roman"/>
          <w:b/>
          <w:bCs/>
          <w:sz w:val="32"/>
          <w:szCs w:val="32"/>
        </w:rPr>
        <w:t>Complete:</w:t>
      </w:r>
    </w:p>
    <w:p w14:paraId="7316747E" w14:textId="77777777" w:rsidR="00BC4B3F" w:rsidRPr="000C210A" w:rsidRDefault="00D661D0" w:rsidP="00A43C53">
      <w:pPr>
        <w:pStyle w:val="ListParagraph"/>
        <w:numPr>
          <w:ilvl w:val="0"/>
          <w:numId w:val="3"/>
        </w:numPr>
        <w:spacing w:after="0" w:line="240" w:lineRule="auto"/>
        <w:ind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Central Plant Equipment</w:t>
      </w:r>
      <w:r w:rsidRPr="000C210A">
        <w:rPr>
          <w:rFonts w:ascii="Book Antiqua" w:eastAsia="Times New Roman" w:hAnsi="Book Antiqua" w:cs="Times New Roman"/>
          <w:spacing w:val="-12"/>
          <w:sz w:val="28"/>
          <w:szCs w:val="28"/>
        </w:rPr>
        <w:t xml:space="preserve"> </w:t>
      </w:r>
      <w:r w:rsidRPr="000C210A">
        <w:rPr>
          <w:rFonts w:ascii="Book Antiqua" w:eastAsia="Times New Roman" w:hAnsi="Book Antiqua" w:cs="Times New Roman"/>
          <w:sz w:val="28"/>
          <w:szCs w:val="28"/>
        </w:rPr>
        <w:t>Upgrade</w:t>
      </w:r>
      <w:r w:rsidR="00BC4B3F" w:rsidRPr="000C210A">
        <w:rPr>
          <w:rFonts w:ascii="Book Antiqua" w:eastAsia="Times New Roman" w:hAnsi="Book Antiqua" w:cs="Times New Roman"/>
          <w:sz w:val="28"/>
          <w:szCs w:val="28"/>
        </w:rPr>
        <w:t xml:space="preserve"> </w:t>
      </w:r>
    </w:p>
    <w:p w14:paraId="36893511" w14:textId="1511E529" w:rsidR="00BC4B3F" w:rsidRDefault="00BC4B3F" w:rsidP="00BC4B3F">
      <w:pPr>
        <w:spacing w:after="0" w:line="240" w:lineRule="auto"/>
        <w:ind w:right="-20"/>
        <w:rPr>
          <w:rFonts w:ascii="Book Antiqua" w:eastAsia="Times New Roman" w:hAnsi="Book Antiqua" w:cs="Times New Roman"/>
        </w:rPr>
      </w:pPr>
      <w:r w:rsidRPr="000C210A">
        <w:rPr>
          <w:rFonts w:ascii="Book Antiqua" w:eastAsia="Times New Roman" w:hAnsi="Book Antiqua" w:cs="Times New Roman"/>
          <w:sz w:val="28"/>
          <w:szCs w:val="28"/>
        </w:rPr>
        <w:t xml:space="preserve">          </w:t>
      </w:r>
      <w:r w:rsidR="000C210A">
        <w:rPr>
          <w:rFonts w:ascii="Book Antiqua" w:eastAsia="Times New Roman" w:hAnsi="Book Antiqua" w:cs="Times New Roman"/>
          <w:sz w:val="28"/>
          <w:szCs w:val="28"/>
        </w:rPr>
        <w:tab/>
      </w:r>
      <w:r w:rsidRPr="000C210A">
        <w:rPr>
          <w:rFonts w:ascii="Book Antiqua" w:eastAsia="Times New Roman" w:hAnsi="Book Antiqua" w:cs="Times New Roman"/>
        </w:rPr>
        <w:t>An</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upgrade</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spacing w:val="-1"/>
        </w:rPr>
        <w:t>t</w:t>
      </w:r>
      <w:r w:rsidRPr="000C210A">
        <w:rPr>
          <w:rFonts w:ascii="Book Antiqua" w:eastAsia="Times New Roman" w:hAnsi="Book Antiqua" w:cs="Times New Roman"/>
        </w:rPr>
        <w:t>o the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spacing w:val="-2"/>
        </w:rPr>
        <w:t>m</w:t>
      </w:r>
      <w:r w:rsidRPr="000C210A">
        <w:rPr>
          <w:rFonts w:ascii="Book Antiqua" w:eastAsia="Times New Roman" w:hAnsi="Book Antiqua" w:cs="Times New Roman"/>
        </w:rPr>
        <w:t>ain</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ca</w:t>
      </w:r>
      <w:r w:rsidRPr="000C210A">
        <w:rPr>
          <w:rFonts w:ascii="Book Antiqua" w:eastAsia="Times New Roman" w:hAnsi="Book Antiqua" w:cs="Times New Roman"/>
          <w:spacing w:val="-2"/>
        </w:rPr>
        <w:t>m</w:t>
      </w:r>
      <w:r w:rsidRPr="000C210A">
        <w:rPr>
          <w:rFonts w:ascii="Book Antiqua" w:eastAsia="Times New Roman" w:hAnsi="Book Antiqua" w:cs="Times New Roman"/>
        </w:rPr>
        <w:t>pus</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central</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plant</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contr</w:t>
      </w:r>
      <w:r w:rsidRPr="000C210A">
        <w:rPr>
          <w:rFonts w:ascii="Book Antiqua" w:eastAsia="Times New Roman" w:hAnsi="Book Antiqua" w:cs="Times New Roman"/>
          <w:spacing w:val="1"/>
        </w:rPr>
        <w:t>o</w:t>
      </w:r>
      <w:r w:rsidRPr="000C210A">
        <w:rPr>
          <w:rFonts w:ascii="Book Antiqua" w:eastAsia="Times New Roman" w:hAnsi="Book Antiqua" w:cs="Times New Roman"/>
        </w:rPr>
        <w:t>ls</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boiler</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chiller equ</w:t>
      </w:r>
      <w:r w:rsidRPr="000C210A">
        <w:rPr>
          <w:rFonts w:ascii="Book Antiqua" w:eastAsia="Times New Roman" w:hAnsi="Book Antiqua" w:cs="Times New Roman"/>
          <w:spacing w:val="-1"/>
        </w:rPr>
        <w:t>i</w:t>
      </w:r>
      <w:r w:rsidRPr="000C210A">
        <w:rPr>
          <w:rFonts w:ascii="Book Antiqua" w:eastAsia="Times New Roman" w:hAnsi="Book Antiqua" w:cs="Times New Roman"/>
        </w:rPr>
        <w:t>pment</w:t>
      </w:r>
      <w:r w:rsidRPr="000C210A">
        <w:rPr>
          <w:rFonts w:ascii="Book Antiqua" w:eastAsia="Times New Roman" w:hAnsi="Book Antiqua" w:cs="Times New Roman"/>
          <w:spacing w:val="-9"/>
        </w:rPr>
        <w:t xml:space="preserve"> </w:t>
      </w:r>
      <w:r w:rsidR="006B3AD0">
        <w:rPr>
          <w:rFonts w:ascii="Book Antiqua" w:eastAsia="Times New Roman" w:hAnsi="Book Antiqua" w:cs="Times New Roman"/>
        </w:rPr>
        <w:t xml:space="preserve">was </w:t>
      </w:r>
      <w:r w:rsidR="00A25E7F">
        <w:rPr>
          <w:rFonts w:ascii="Book Antiqua" w:eastAsia="Times New Roman" w:hAnsi="Book Antiqua" w:cs="Times New Roman"/>
        </w:rPr>
        <w:tab/>
      </w:r>
      <w:r w:rsidR="006B3AD0">
        <w:rPr>
          <w:rFonts w:ascii="Book Antiqua" w:eastAsia="Times New Roman" w:hAnsi="Book Antiqua" w:cs="Times New Roman"/>
        </w:rPr>
        <w:t xml:space="preserve">completed in </w:t>
      </w:r>
      <w:r w:rsidR="00C24A1C">
        <w:rPr>
          <w:rFonts w:ascii="Book Antiqua" w:eastAsia="Times New Roman" w:hAnsi="Book Antiqua" w:cs="Times New Roman"/>
        </w:rPr>
        <w:t xml:space="preserve">2016. </w:t>
      </w:r>
      <w:r w:rsidRPr="000C210A">
        <w:rPr>
          <w:rFonts w:ascii="Book Antiqua" w:eastAsia="Times New Roman" w:hAnsi="Book Antiqua" w:cs="Times New Roman"/>
        </w:rPr>
        <w:t>This</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p</w:t>
      </w:r>
      <w:r w:rsidRPr="000C210A">
        <w:rPr>
          <w:rFonts w:ascii="Book Antiqua" w:eastAsia="Times New Roman" w:hAnsi="Book Antiqua" w:cs="Times New Roman"/>
          <w:spacing w:val="-1"/>
        </w:rPr>
        <w:t>r</w:t>
      </w:r>
      <w:r w:rsidRPr="000C210A">
        <w:rPr>
          <w:rFonts w:ascii="Book Antiqua" w:eastAsia="Times New Roman" w:hAnsi="Book Antiqua" w:cs="Times New Roman"/>
        </w:rPr>
        <w:t>oject</w:t>
      </w:r>
      <w:r w:rsidRPr="000C210A">
        <w:rPr>
          <w:rFonts w:ascii="Book Antiqua" w:eastAsia="Times New Roman" w:hAnsi="Book Antiqua" w:cs="Times New Roman"/>
          <w:spacing w:val="-2"/>
        </w:rPr>
        <w:t xml:space="preserve"> </w:t>
      </w:r>
      <w:r w:rsidR="006B3AD0">
        <w:rPr>
          <w:rFonts w:ascii="Book Antiqua" w:eastAsia="Times New Roman" w:hAnsi="Book Antiqua" w:cs="Times New Roman"/>
        </w:rPr>
        <w:t>w</w:t>
      </w:r>
      <w:r w:rsidR="00A25E7F">
        <w:rPr>
          <w:rFonts w:ascii="Book Antiqua" w:eastAsia="Times New Roman" w:hAnsi="Book Antiqua" w:cs="Times New Roman"/>
        </w:rPr>
        <w:t xml:space="preserve">as funded by a local </w:t>
      </w:r>
      <w:r w:rsidR="006F2A25">
        <w:rPr>
          <w:rFonts w:ascii="Book Antiqua" w:eastAsia="Times New Roman" w:hAnsi="Book Antiqua" w:cs="Times New Roman"/>
        </w:rPr>
        <w:t>b</w:t>
      </w:r>
      <w:r w:rsidR="00A25E7F">
        <w:rPr>
          <w:rFonts w:ascii="Book Antiqua" w:eastAsia="Times New Roman" w:hAnsi="Book Antiqua" w:cs="Times New Roman"/>
        </w:rPr>
        <w:t xml:space="preserve">ond levy </w:t>
      </w:r>
      <w:r w:rsidR="006B3AD0">
        <w:rPr>
          <w:rFonts w:ascii="Book Antiqua" w:eastAsia="Times New Roman" w:hAnsi="Book Antiqua" w:cs="Times New Roman"/>
        </w:rPr>
        <w:t xml:space="preserve">and was completed in three </w:t>
      </w:r>
      <w:r w:rsidR="00A25E7F">
        <w:rPr>
          <w:rFonts w:ascii="Book Antiqua" w:eastAsia="Times New Roman" w:hAnsi="Book Antiqua" w:cs="Times New Roman"/>
        </w:rPr>
        <w:tab/>
      </w:r>
      <w:r w:rsidR="006B3AD0">
        <w:rPr>
          <w:rFonts w:ascii="Book Antiqua" w:eastAsia="Times New Roman" w:hAnsi="Book Antiqua" w:cs="Times New Roman"/>
        </w:rPr>
        <w:t>phases:</w:t>
      </w:r>
    </w:p>
    <w:p w14:paraId="2F7A06D5" w14:textId="77777777" w:rsidR="00A25E7F" w:rsidRDefault="006B3AD0" w:rsidP="00BC4B3F">
      <w:pPr>
        <w:spacing w:after="0" w:line="240" w:lineRule="auto"/>
        <w:ind w:right="-20"/>
        <w:rPr>
          <w:rFonts w:ascii="Book Antiqua" w:eastAsia="Times New Roman" w:hAnsi="Book Antiqua" w:cs="Times New Roman"/>
        </w:rPr>
      </w:pPr>
      <w:r>
        <w:rPr>
          <w:rFonts w:ascii="Book Antiqua" w:eastAsia="Times New Roman" w:hAnsi="Book Antiqua" w:cs="Times New Roman"/>
        </w:rPr>
        <w:tab/>
      </w:r>
    </w:p>
    <w:p w14:paraId="0D855645" w14:textId="74BCD511" w:rsidR="006B3AD0" w:rsidRDefault="00A25E7F" w:rsidP="00BC4B3F">
      <w:pPr>
        <w:spacing w:after="0" w:line="240" w:lineRule="auto"/>
        <w:ind w:right="-20"/>
        <w:rPr>
          <w:rFonts w:ascii="Book Antiqua" w:eastAsia="Times New Roman" w:hAnsi="Book Antiqua" w:cs="Times New Roman"/>
        </w:rPr>
      </w:pPr>
      <w:r>
        <w:rPr>
          <w:rFonts w:ascii="Book Antiqua" w:eastAsia="Times New Roman" w:hAnsi="Book Antiqua" w:cs="Times New Roman"/>
        </w:rPr>
        <w:tab/>
      </w:r>
      <w:r w:rsidR="006B3AD0">
        <w:rPr>
          <w:rFonts w:ascii="Book Antiqua" w:eastAsia="Times New Roman" w:hAnsi="Book Antiqua" w:cs="Times New Roman"/>
        </w:rPr>
        <w:t xml:space="preserve">Phase 1: </w:t>
      </w:r>
      <w:r w:rsidR="00BF6CF1">
        <w:rPr>
          <w:rFonts w:ascii="Book Antiqua" w:eastAsia="Times New Roman" w:hAnsi="Book Antiqua" w:cs="Times New Roman"/>
        </w:rPr>
        <w:t>New hot water boilers and condensing units</w:t>
      </w:r>
    </w:p>
    <w:p w14:paraId="5676E8FB" w14:textId="0976571D" w:rsidR="00BF6CF1" w:rsidRDefault="00BF6CF1" w:rsidP="00BC4B3F">
      <w:pPr>
        <w:spacing w:after="0" w:line="240" w:lineRule="auto"/>
        <w:ind w:right="-20"/>
        <w:rPr>
          <w:rFonts w:ascii="Book Antiqua" w:eastAsia="Times New Roman" w:hAnsi="Book Antiqua" w:cs="Times New Roman"/>
        </w:rPr>
      </w:pPr>
      <w:r>
        <w:rPr>
          <w:rFonts w:ascii="Book Antiqua" w:eastAsia="Times New Roman" w:hAnsi="Book Antiqua" w:cs="Times New Roman"/>
        </w:rPr>
        <w:tab/>
        <w:t>Phase 2: Cooling tower replacement</w:t>
      </w:r>
    </w:p>
    <w:p w14:paraId="414EDCB8" w14:textId="41CF73D2" w:rsidR="00BF6CF1" w:rsidRPr="000C210A" w:rsidRDefault="00BF6CF1" w:rsidP="00BC4B3F">
      <w:pPr>
        <w:spacing w:after="0" w:line="240" w:lineRule="auto"/>
        <w:ind w:right="-20"/>
        <w:rPr>
          <w:rFonts w:ascii="Book Antiqua" w:eastAsia="Times New Roman" w:hAnsi="Book Antiqua" w:cs="Times New Roman"/>
        </w:rPr>
      </w:pPr>
      <w:r>
        <w:rPr>
          <w:rFonts w:ascii="Book Antiqua" w:eastAsia="Times New Roman" w:hAnsi="Book Antiqua" w:cs="Times New Roman"/>
        </w:rPr>
        <w:tab/>
        <w:t>Phase 3: New chiller and chiller building</w:t>
      </w:r>
    </w:p>
    <w:p w14:paraId="4B23CDD3" w14:textId="77777777" w:rsidR="00C75669" w:rsidRPr="000C210A" w:rsidRDefault="00C75669" w:rsidP="00BC4B3F">
      <w:pPr>
        <w:spacing w:after="0" w:line="240" w:lineRule="auto"/>
        <w:ind w:right="-20"/>
        <w:rPr>
          <w:rFonts w:ascii="Book Antiqua" w:eastAsia="Times New Roman" w:hAnsi="Book Antiqua" w:cs="Times New Roman"/>
        </w:rPr>
      </w:pPr>
    </w:p>
    <w:p w14:paraId="306A0F02" w14:textId="48C5A238" w:rsidR="00BC4B3F" w:rsidRPr="000C210A" w:rsidRDefault="00BC4B3F" w:rsidP="00A43C53">
      <w:pPr>
        <w:pStyle w:val="ListParagraph"/>
        <w:numPr>
          <w:ilvl w:val="0"/>
          <w:numId w:val="3"/>
        </w:numPr>
        <w:spacing w:after="0" w:line="240" w:lineRule="auto"/>
        <w:ind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Heating Ventilation and Air Conditioning Mechanical System Upgrades</w:t>
      </w:r>
    </w:p>
    <w:p w14:paraId="2223C98D" w14:textId="59FBC95B" w:rsidR="00BC4B3F" w:rsidRPr="000C210A" w:rsidRDefault="00D661D0" w:rsidP="00BC4B3F">
      <w:pPr>
        <w:spacing w:after="0" w:line="240" w:lineRule="auto"/>
        <w:ind w:right="-20"/>
        <w:rPr>
          <w:rFonts w:ascii="Book Antiqua" w:eastAsia="Times New Roman" w:hAnsi="Book Antiqua" w:cs="Times New Roman"/>
        </w:rPr>
      </w:pPr>
      <w:r w:rsidRPr="000C210A">
        <w:rPr>
          <w:rFonts w:ascii="Book Antiqua" w:eastAsia="Times New Roman" w:hAnsi="Book Antiqua" w:cs="Times New Roman"/>
        </w:rPr>
        <w:tab/>
      </w:r>
      <w:r w:rsidR="00BC4B3F" w:rsidRPr="000C210A">
        <w:rPr>
          <w:rFonts w:ascii="Book Antiqua" w:eastAsia="Times New Roman" w:hAnsi="Book Antiqua" w:cs="Times New Roman"/>
        </w:rPr>
        <w:t>Upgrades to Lane’s heating ventilation and air conditioning mechanical systems</w:t>
      </w:r>
      <w:r w:rsidR="000C210A">
        <w:rPr>
          <w:rFonts w:ascii="Book Antiqua" w:eastAsia="Times New Roman" w:hAnsi="Book Antiqua" w:cs="Times New Roman"/>
        </w:rPr>
        <w:tab/>
      </w:r>
      <w:r w:rsidR="00AB00F5">
        <w:rPr>
          <w:rFonts w:ascii="Book Antiqua" w:eastAsia="Times New Roman" w:hAnsi="Book Antiqua" w:cs="Times New Roman"/>
        </w:rPr>
        <w:t xml:space="preserve">were </w:t>
      </w:r>
      <w:r w:rsidR="00BC4B3F" w:rsidRPr="000C210A">
        <w:rPr>
          <w:rFonts w:ascii="Book Antiqua" w:eastAsia="Times New Roman" w:hAnsi="Book Antiqua" w:cs="Times New Roman"/>
        </w:rPr>
        <w:t xml:space="preserve">implemented in 2011 and 2012 with funds from Lane’s current bond levy. </w:t>
      </w:r>
    </w:p>
    <w:p w14:paraId="4E86B0E7" w14:textId="51C509CE" w:rsidR="00BC4B3F" w:rsidRPr="000C210A" w:rsidRDefault="000C210A" w:rsidP="00BC4B3F">
      <w:pPr>
        <w:spacing w:after="0" w:line="240" w:lineRule="auto"/>
        <w:ind w:right="-20"/>
        <w:rPr>
          <w:rFonts w:ascii="Book Antiqua" w:eastAsia="Times New Roman" w:hAnsi="Book Antiqua" w:cs="Times New Roman"/>
        </w:rPr>
      </w:pPr>
      <w:r>
        <w:rPr>
          <w:rFonts w:ascii="Book Antiqua" w:eastAsia="Times New Roman" w:hAnsi="Book Antiqua" w:cs="Times New Roman"/>
        </w:rPr>
        <w:tab/>
      </w:r>
      <w:r w:rsidR="006F2A25">
        <w:rPr>
          <w:rFonts w:ascii="Book Antiqua" w:eastAsia="Times New Roman" w:hAnsi="Book Antiqua" w:cs="Times New Roman"/>
        </w:rPr>
        <w:t>U</w:t>
      </w:r>
      <w:r w:rsidR="00BC4B3F" w:rsidRPr="000C210A">
        <w:rPr>
          <w:rFonts w:ascii="Book Antiqua" w:eastAsia="Times New Roman" w:hAnsi="Book Antiqua" w:cs="Times New Roman"/>
        </w:rPr>
        <w:t xml:space="preserve">pgrades </w:t>
      </w:r>
      <w:r w:rsidR="00AB00F5">
        <w:rPr>
          <w:rFonts w:ascii="Book Antiqua" w:eastAsia="Times New Roman" w:hAnsi="Book Antiqua" w:cs="Times New Roman"/>
        </w:rPr>
        <w:t>in conjunction with major remodels of Buildings 10, 11, 15, 18, and Center</w:t>
      </w:r>
      <w:r w:rsidR="00BC4B3F" w:rsidRPr="000C210A">
        <w:rPr>
          <w:rFonts w:ascii="Book Antiqua" w:eastAsia="Times New Roman" w:hAnsi="Book Antiqua" w:cs="Times New Roman"/>
        </w:rPr>
        <w:t xml:space="preserve"> include</w:t>
      </w:r>
      <w:r w:rsidR="00AB00F5">
        <w:rPr>
          <w:rFonts w:ascii="Book Antiqua" w:eastAsia="Times New Roman" w:hAnsi="Book Antiqua" w:cs="Times New Roman"/>
        </w:rPr>
        <w:t>d</w:t>
      </w:r>
      <w:r w:rsidR="00BC4B3F" w:rsidRPr="000C210A">
        <w:rPr>
          <w:rFonts w:ascii="Book Antiqua" w:eastAsia="Times New Roman" w:hAnsi="Book Antiqua" w:cs="Times New Roman"/>
        </w:rPr>
        <w:t xml:space="preserve"> sealing ducts</w:t>
      </w:r>
      <w:r w:rsidR="00AB00F5">
        <w:rPr>
          <w:rFonts w:ascii="Book Antiqua" w:eastAsia="Times New Roman" w:hAnsi="Book Antiqua" w:cs="Times New Roman"/>
        </w:rPr>
        <w:t>, variable air volume conversions, and mult</w:t>
      </w:r>
      <w:r w:rsidR="006F2A25">
        <w:rPr>
          <w:rFonts w:ascii="Book Antiqua" w:eastAsia="Times New Roman" w:hAnsi="Book Antiqua" w:cs="Times New Roman"/>
        </w:rPr>
        <w:t>i</w:t>
      </w:r>
      <w:r w:rsidR="00AB00F5">
        <w:rPr>
          <w:rFonts w:ascii="Book Antiqua" w:eastAsia="Times New Roman" w:hAnsi="Book Antiqua" w:cs="Times New Roman"/>
        </w:rPr>
        <w:t>-zone heating, ventilation, and air conditioning unit rebuilds</w:t>
      </w:r>
      <w:r w:rsidR="00BC4B3F" w:rsidRPr="000C210A">
        <w:rPr>
          <w:rFonts w:ascii="Book Antiqua" w:eastAsia="Times New Roman" w:hAnsi="Book Antiqua" w:cs="Times New Roman"/>
        </w:rPr>
        <w:t>.</w:t>
      </w:r>
    </w:p>
    <w:p w14:paraId="25075182" w14:textId="77777777" w:rsidR="00D661D0" w:rsidRPr="000C210A" w:rsidRDefault="00D661D0">
      <w:pPr>
        <w:rPr>
          <w:rFonts w:ascii="Book Antiqua" w:hAnsi="Book Antiqua"/>
        </w:rPr>
      </w:pPr>
    </w:p>
    <w:p w14:paraId="24CEC129" w14:textId="77777777" w:rsidR="00D661D0" w:rsidRPr="000C210A" w:rsidRDefault="00D661D0" w:rsidP="00D661D0">
      <w:pPr>
        <w:rPr>
          <w:rFonts w:ascii="Book Antiqua" w:hAnsi="Book Antiqua"/>
          <w:b/>
          <w:sz w:val="32"/>
          <w:szCs w:val="32"/>
        </w:rPr>
      </w:pPr>
      <w:r w:rsidRPr="000C210A">
        <w:rPr>
          <w:rFonts w:ascii="Book Antiqua" w:hAnsi="Book Antiqua"/>
          <w:b/>
          <w:sz w:val="32"/>
          <w:szCs w:val="32"/>
        </w:rPr>
        <w:t>Partially Complete:</w:t>
      </w:r>
    </w:p>
    <w:p w14:paraId="2AD4FD6D" w14:textId="77777777" w:rsidR="00D661D0" w:rsidRPr="000C210A" w:rsidRDefault="00D661D0" w:rsidP="00A43C53">
      <w:pPr>
        <w:pStyle w:val="ListParagraph"/>
        <w:numPr>
          <w:ilvl w:val="0"/>
          <w:numId w:val="1"/>
        </w:numPr>
        <w:spacing w:after="0" w:line="319" w:lineRule="exact"/>
        <w:ind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Training</w:t>
      </w:r>
      <w:r w:rsidRPr="000C210A">
        <w:rPr>
          <w:rFonts w:ascii="Book Antiqua" w:eastAsia="Times New Roman" w:hAnsi="Book Antiqua" w:cs="Times New Roman"/>
          <w:spacing w:val="-10"/>
          <w:sz w:val="28"/>
          <w:szCs w:val="28"/>
        </w:rPr>
        <w:t xml:space="preserve"> </w:t>
      </w:r>
      <w:r w:rsidRPr="000C210A">
        <w:rPr>
          <w:rFonts w:ascii="Book Antiqua" w:eastAsia="Times New Roman" w:hAnsi="Book Antiqua" w:cs="Times New Roman"/>
          <w:sz w:val="28"/>
          <w:szCs w:val="28"/>
        </w:rPr>
        <w:t>and</w:t>
      </w:r>
      <w:r w:rsidRPr="000C210A">
        <w:rPr>
          <w:rFonts w:ascii="Book Antiqua" w:eastAsia="Times New Roman" w:hAnsi="Book Antiqua" w:cs="Times New Roman"/>
          <w:spacing w:val="-4"/>
          <w:sz w:val="28"/>
          <w:szCs w:val="28"/>
        </w:rPr>
        <w:t xml:space="preserve"> </w:t>
      </w:r>
      <w:r w:rsidRPr="000C210A">
        <w:rPr>
          <w:rFonts w:ascii="Book Antiqua" w:eastAsia="Times New Roman" w:hAnsi="Book Antiqua" w:cs="Times New Roman"/>
          <w:sz w:val="28"/>
          <w:szCs w:val="28"/>
        </w:rPr>
        <w:t>Education</w:t>
      </w:r>
    </w:p>
    <w:p w14:paraId="05B05AAD" w14:textId="2CE87F2F" w:rsidR="00700617" w:rsidRDefault="00B86ACC" w:rsidP="00987407">
      <w:pPr>
        <w:spacing w:before="2" w:after="0" w:line="239" w:lineRule="auto"/>
        <w:ind w:left="720" w:right="359"/>
        <w:rPr>
          <w:rFonts w:ascii="Book Antiqua" w:eastAsia="Times New Roman" w:hAnsi="Book Antiqua" w:cs="Times New Roman"/>
        </w:rPr>
      </w:pPr>
      <w:r>
        <w:rPr>
          <w:rFonts w:ascii="Book Antiqua" w:eastAsia="Times New Roman" w:hAnsi="Book Antiqua" w:cs="Times New Roman"/>
        </w:rPr>
        <w:t>The habits and behaviors of building occupants</w:t>
      </w:r>
      <w:r w:rsidR="00A61492">
        <w:rPr>
          <w:rFonts w:ascii="Book Antiqua" w:eastAsia="Times New Roman" w:hAnsi="Book Antiqua" w:cs="Times New Roman"/>
        </w:rPr>
        <w:t xml:space="preserve"> can cause even the highest-functioning buildings (such as a LEED certified building) to perform or underperform with regard to energy use.  According to a 2014 study commissioned by the US Department of Energy, the</w:t>
      </w:r>
      <w:r w:rsidR="00700617">
        <w:rPr>
          <w:rFonts w:ascii="Book Antiqua" w:eastAsia="Times New Roman" w:hAnsi="Book Antiqua" w:cs="Times New Roman"/>
        </w:rPr>
        <w:t xml:space="preserve"> </w:t>
      </w:r>
      <w:r w:rsidR="00A61492">
        <w:rPr>
          <w:rFonts w:ascii="Book Antiqua" w:eastAsia="Times New Roman" w:hAnsi="Book Antiqua" w:cs="Times New Roman"/>
        </w:rPr>
        <w:lastRenderedPageBreak/>
        <w:t>“social potential” of energy use reduction in workplaces “is as or more important than the ‘technological potential’ “of high performing buildings and building upgrades.</w:t>
      </w:r>
      <w:r w:rsidR="00AD2F9C">
        <w:rPr>
          <w:rStyle w:val="FootnoteReference"/>
          <w:rFonts w:ascii="Book Antiqua" w:eastAsia="Times New Roman" w:hAnsi="Book Antiqua" w:cs="Times New Roman"/>
        </w:rPr>
        <w:footnoteReference w:id="1"/>
      </w:r>
      <w:r w:rsidR="00A61492">
        <w:rPr>
          <w:rFonts w:ascii="Book Antiqua" w:eastAsia="Times New Roman" w:hAnsi="Book Antiqua" w:cs="Times New Roman"/>
        </w:rPr>
        <w:t xml:space="preserve">   Educating building occupants to live within the boundaries of building systems and </w:t>
      </w:r>
      <w:r w:rsidR="006F2A25">
        <w:rPr>
          <w:rFonts w:ascii="Book Antiqua" w:eastAsia="Times New Roman" w:hAnsi="Book Antiqua" w:cs="Times New Roman"/>
        </w:rPr>
        <w:t xml:space="preserve">properly operate </w:t>
      </w:r>
      <w:r w:rsidR="00A61492">
        <w:rPr>
          <w:rFonts w:ascii="Book Antiqua" w:eastAsia="Times New Roman" w:hAnsi="Book Antiqua" w:cs="Times New Roman"/>
        </w:rPr>
        <w:t xml:space="preserve">building interfaces is primary to college </w:t>
      </w:r>
      <w:r w:rsidR="006F2A25">
        <w:rPr>
          <w:rFonts w:ascii="Book Antiqua" w:eastAsia="Times New Roman" w:hAnsi="Book Antiqua" w:cs="Times New Roman"/>
        </w:rPr>
        <w:t>achievement of</w:t>
      </w:r>
      <w:r w:rsidR="00A61492">
        <w:rPr>
          <w:rFonts w:ascii="Book Antiqua" w:eastAsia="Times New Roman" w:hAnsi="Book Antiqua" w:cs="Times New Roman"/>
        </w:rPr>
        <w:t xml:space="preserve"> energy use reduction goals.  </w:t>
      </w:r>
    </w:p>
    <w:p w14:paraId="480B1148" w14:textId="20B9EA2F" w:rsidR="00D661D0" w:rsidRPr="000C210A" w:rsidRDefault="00A61492" w:rsidP="00A61162">
      <w:pPr>
        <w:spacing w:before="2" w:after="0" w:line="239" w:lineRule="auto"/>
        <w:ind w:left="720" w:right="359"/>
        <w:rPr>
          <w:rFonts w:ascii="Book Antiqua" w:eastAsia="Times New Roman" w:hAnsi="Book Antiqua" w:cs="Times New Roman"/>
        </w:rPr>
      </w:pPr>
      <w:r>
        <w:rPr>
          <w:rFonts w:ascii="Book Antiqua" w:eastAsia="Times New Roman" w:hAnsi="Book Antiqua" w:cs="Times New Roman"/>
        </w:rPr>
        <w:t>Training maintenance staff and contractors about proper maintenance and troubleshooting of building systems is key to protecting the asset, extending the life of the system, and achieving energy use reduction goals.  As part of this effort, the college and</w:t>
      </w:r>
      <w:r w:rsidR="00447452">
        <w:rPr>
          <w:rFonts w:ascii="Book Antiqua" w:eastAsia="Times New Roman" w:hAnsi="Book Antiqua" w:cs="Times New Roman"/>
        </w:rPr>
        <w:t xml:space="preserve"> </w:t>
      </w:r>
      <w:r>
        <w:rPr>
          <w:rFonts w:ascii="Book Antiqua" w:eastAsia="Times New Roman" w:hAnsi="Book Antiqua" w:cs="Times New Roman"/>
        </w:rPr>
        <w:t xml:space="preserve">the ISP will create </w:t>
      </w:r>
      <w:r w:rsidR="00ED006D">
        <w:rPr>
          <w:rFonts w:ascii="Book Antiqua" w:eastAsia="Times New Roman" w:hAnsi="Book Antiqua" w:cs="Times New Roman"/>
        </w:rPr>
        <w:t xml:space="preserve">a </w:t>
      </w:r>
      <w:r>
        <w:rPr>
          <w:rFonts w:ascii="Book Antiqua" w:eastAsia="Times New Roman" w:hAnsi="Book Antiqua" w:cs="Times New Roman"/>
        </w:rPr>
        <w:t xml:space="preserve">“rules, roles, and tools” </w:t>
      </w:r>
      <w:r w:rsidR="00A61162">
        <w:rPr>
          <w:rFonts w:ascii="Book Antiqua" w:eastAsia="Times New Roman" w:hAnsi="Book Antiqua" w:cs="Times New Roman"/>
        </w:rPr>
        <w:t xml:space="preserve">reference </w:t>
      </w:r>
      <w:r>
        <w:rPr>
          <w:rFonts w:ascii="Book Antiqua" w:eastAsia="Times New Roman" w:hAnsi="Book Antiqua" w:cs="Times New Roman"/>
        </w:rPr>
        <w:t xml:space="preserve">for occupants and maintenance staff as </w:t>
      </w:r>
      <w:r w:rsidR="003B5FAD">
        <w:rPr>
          <w:rFonts w:ascii="Book Antiqua" w:eastAsia="Times New Roman" w:hAnsi="Book Antiqua" w:cs="Times New Roman"/>
        </w:rPr>
        <w:t>guidelines</w:t>
      </w:r>
      <w:r>
        <w:rPr>
          <w:rFonts w:ascii="Book Antiqua" w:eastAsia="Times New Roman" w:hAnsi="Book Antiqua" w:cs="Times New Roman"/>
        </w:rPr>
        <w:t xml:space="preserve"> for </w:t>
      </w:r>
      <w:r w:rsidR="003B5FAD">
        <w:rPr>
          <w:rFonts w:ascii="Book Antiqua" w:eastAsia="Times New Roman" w:hAnsi="Book Antiqua" w:cs="Times New Roman"/>
        </w:rPr>
        <w:t>best practices.</w:t>
      </w:r>
    </w:p>
    <w:p w14:paraId="31527585" w14:textId="77777777" w:rsidR="00AD2F9C" w:rsidRDefault="00AD2F9C" w:rsidP="00D661D0">
      <w:pPr>
        <w:spacing w:before="2" w:after="0" w:line="239" w:lineRule="auto"/>
        <w:ind w:left="480" w:right="359"/>
        <w:rPr>
          <w:rFonts w:ascii="Book Antiqua" w:eastAsia="Times New Roman" w:hAnsi="Book Antiqua" w:cs="Times New Roman"/>
          <w:i/>
        </w:rPr>
      </w:pPr>
    </w:p>
    <w:p w14:paraId="662BBC8E" w14:textId="0146750F" w:rsidR="0029137D" w:rsidRPr="006975CB" w:rsidRDefault="0029137D" w:rsidP="00D661D0">
      <w:pPr>
        <w:spacing w:before="2" w:after="0" w:line="239" w:lineRule="auto"/>
        <w:ind w:left="480" w:right="359"/>
        <w:rPr>
          <w:rFonts w:ascii="Book Antiqua" w:eastAsia="Times New Roman" w:hAnsi="Book Antiqua" w:cs="Times New Roman"/>
          <w:b/>
          <w:i/>
        </w:rPr>
      </w:pPr>
      <w:r w:rsidRPr="006975CB">
        <w:rPr>
          <w:rFonts w:ascii="Book Antiqua" w:eastAsia="Times New Roman" w:hAnsi="Book Antiqua" w:cs="Times New Roman"/>
          <w:b/>
          <w:i/>
        </w:rPr>
        <w:t>Plan to Complete</w:t>
      </w:r>
      <w:r w:rsidR="00AD5DFE" w:rsidRPr="006975CB">
        <w:rPr>
          <w:rFonts w:ascii="Book Antiqua" w:eastAsia="Times New Roman" w:hAnsi="Book Antiqua" w:cs="Times New Roman"/>
          <w:b/>
          <w:i/>
        </w:rPr>
        <w:t>:</w:t>
      </w:r>
    </w:p>
    <w:p w14:paraId="2A122BB8" w14:textId="52C649FB" w:rsidR="000B1C38" w:rsidRPr="000B1C38" w:rsidRDefault="00AD5DFE" w:rsidP="00A43C53">
      <w:pPr>
        <w:pStyle w:val="ListParagraph"/>
        <w:numPr>
          <w:ilvl w:val="0"/>
          <w:numId w:val="10"/>
        </w:numPr>
        <w:spacing w:before="2" w:after="0" w:line="239" w:lineRule="auto"/>
        <w:ind w:right="359"/>
        <w:rPr>
          <w:rFonts w:ascii="Book Antiqua" w:eastAsia="Times New Roman" w:hAnsi="Book Antiqua" w:cs="Times New Roman"/>
        </w:rPr>
      </w:pPr>
      <w:r w:rsidRPr="000B1C38">
        <w:rPr>
          <w:rFonts w:ascii="Book Antiqua" w:eastAsia="Times New Roman" w:hAnsi="Book Antiqua" w:cs="Times New Roman"/>
        </w:rPr>
        <w:t xml:space="preserve">Finalize the </w:t>
      </w:r>
      <w:r w:rsidR="004B6101">
        <w:rPr>
          <w:rFonts w:ascii="Book Antiqua" w:eastAsia="Times New Roman" w:hAnsi="Book Antiqua" w:cs="Times New Roman"/>
        </w:rPr>
        <w:t xml:space="preserve">Lane </w:t>
      </w:r>
      <w:r w:rsidRPr="000B1C38">
        <w:rPr>
          <w:rFonts w:ascii="Book Antiqua" w:eastAsia="Times New Roman" w:hAnsi="Book Antiqua" w:cs="Times New Roman"/>
        </w:rPr>
        <w:t xml:space="preserve">Energy Conservation </w:t>
      </w:r>
      <w:r w:rsidR="00A61162">
        <w:rPr>
          <w:rFonts w:ascii="Book Antiqua" w:eastAsia="Times New Roman" w:hAnsi="Book Antiqua" w:cs="Times New Roman"/>
        </w:rPr>
        <w:t xml:space="preserve">Master </w:t>
      </w:r>
      <w:r w:rsidRPr="000B1C38">
        <w:rPr>
          <w:rFonts w:ascii="Book Antiqua" w:eastAsia="Times New Roman" w:hAnsi="Book Antiqua" w:cs="Times New Roman"/>
        </w:rPr>
        <w:t xml:space="preserve">Plan, a </w:t>
      </w:r>
      <w:r w:rsidR="004B6101">
        <w:rPr>
          <w:rFonts w:ascii="Book Antiqua" w:eastAsia="Times New Roman" w:hAnsi="Book Antiqua" w:cs="Times New Roman"/>
        </w:rPr>
        <w:t xml:space="preserve">new and </w:t>
      </w:r>
      <w:r w:rsidRPr="000B1C38">
        <w:rPr>
          <w:rFonts w:ascii="Book Antiqua" w:eastAsia="Times New Roman" w:hAnsi="Book Antiqua" w:cs="Times New Roman"/>
        </w:rPr>
        <w:t xml:space="preserve">comprehensive plan to address occupant and maintenance staff behavior.  </w:t>
      </w:r>
      <w:r w:rsidR="008E4507" w:rsidRPr="000B1C38">
        <w:rPr>
          <w:rFonts w:ascii="Book Antiqua" w:eastAsia="Times New Roman" w:hAnsi="Book Antiqua" w:cs="Times New Roman"/>
        </w:rPr>
        <w:t xml:space="preserve">The Energy Conservation </w:t>
      </w:r>
      <w:r w:rsidR="00A61162">
        <w:rPr>
          <w:rFonts w:ascii="Book Antiqua" w:eastAsia="Times New Roman" w:hAnsi="Book Antiqua" w:cs="Times New Roman"/>
        </w:rPr>
        <w:t xml:space="preserve">Master </w:t>
      </w:r>
      <w:r w:rsidR="008E4507" w:rsidRPr="000B1C38">
        <w:rPr>
          <w:rFonts w:ascii="Book Antiqua" w:eastAsia="Times New Roman" w:hAnsi="Book Antiqua" w:cs="Times New Roman"/>
        </w:rPr>
        <w:t xml:space="preserve">Plan addresses four areas: building energy modeling, behavior change education for building occupants, real-time building scheduling, </w:t>
      </w:r>
      <w:r w:rsidR="000B1C38" w:rsidRPr="000B1C38">
        <w:rPr>
          <w:rFonts w:ascii="Book Antiqua" w:eastAsia="Times New Roman" w:hAnsi="Book Antiqua" w:cs="Times New Roman"/>
        </w:rPr>
        <w:t xml:space="preserve">and indoor temperature guidelines.  </w:t>
      </w:r>
    </w:p>
    <w:p w14:paraId="7EEF608E" w14:textId="763139D1" w:rsidR="000B1C38" w:rsidRPr="000B1C38" w:rsidRDefault="004B6101" w:rsidP="00A43C53">
      <w:pPr>
        <w:pStyle w:val="ListParagraph"/>
        <w:numPr>
          <w:ilvl w:val="0"/>
          <w:numId w:val="10"/>
        </w:numPr>
        <w:spacing w:before="2" w:after="0" w:line="239" w:lineRule="auto"/>
        <w:ind w:right="359"/>
        <w:rPr>
          <w:rFonts w:ascii="Book Antiqua" w:eastAsia="Times New Roman" w:hAnsi="Book Antiqua" w:cs="Times New Roman"/>
        </w:rPr>
      </w:pPr>
      <w:r>
        <w:rPr>
          <w:rFonts w:ascii="Book Antiqua" w:eastAsia="Times New Roman" w:hAnsi="Book Antiqua" w:cs="Times New Roman"/>
        </w:rPr>
        <w:t>Complete b</w:t>
      </w:r>
      <w:r w:rsidR="000B1C38" w:rsidRPr="000B1C38">
        <w:rPr>
          <w:rFonts w:ascii="Book Antiqua" w:eastAsia="Times New Roman" w:hAnsi="Book Antiqua" w:cs="Times New Roman"/>
        </w:rPr>
        <w:t>iannual comfort survey of building occupants</w:t>
      </w:r>
      <w:r>
        <w:rPr>
          <w:rFonts w:ascii="Book Antiqua" w:eastAsia="Times New Roman" w:hAnsi="Book Antiqua" w:cs="Times New Roman"/>
        </w:rPr>
        <w:t xml:space="preserve"> in 2017, 2019, and 2021</w:t>
      </w:r>
      <w:r w:rsidR="000363B4">
        <w:rPr>
          <w:rFonts w:ascii="Book Antiqua" w:eastAsia="Times New Roman" w:hAnsi="Book Antiqua" w:cs="Times New Roman"/>
        </w:rPr>
        <w:t>.</w:t>
      </w:r>
    </w:p>
    <w:p w14:paraId="0FBDD94F" w14:textId="2F3AFE50" w:rsidR="00AD5DFE" w:rsidRPr="000B1C38" w:rsidRDefault="000B1C38" w:rsidP="00A43C53">
      <w:pPr>
        <w:pStyle w:val="ListParagraph"/>
        <w:numPr>
          <w:ilvl w:val="0"/>
          <w:numId w:val="10"/>
        </w:numPr>
        <w:spacing w:before="2" w:after="0" w:line="239" w:lineRule="auto"/>
        <w:ind w:right="359"/>
        <w:rPr>
          <w:rFonts w:ascii="Book Antiqua" w:eastAsia="Times New Roman" w:hAnsi="Book Antiqua" w:cs="Times New Roman"/>
        </w:rPr>
      </w:pPr>
      <w:r w:rsidRPr="000B1C38">
        <w:rPr>
          <w:rFonts w:ascii="Book Antiqua" w:eastAsia="Times New Roman" w:hAnsi="Book Antiqua" w:cs="Times New Roman"/>
        </w:rPr>
        <w:t xml:space="preserve">Conduct </w:t>
      </w:r>
      <w:r w:rsidR="004B6101">
        <w:rPr>
          <w:rFonts w:ascii="Book Antiqua" w:eastAsia="Times New Roman" w:hAnsi="Book Antiqua" w:cs="Times New Roman"/>
        </w:rPr>
        <w:t xml:space="preserve">either </w:t>
      </w:r>
      <w:r w:rsidRPr="000B1C38">
        <w:rPr>
          <w:rFonts w:ascii="Book Antiqua" w:eastAsia="Times New Roman" w:hAnsi="Book Antiqua" w:cs="Times New Roman"/>
        </w:rPr>
        <w:t>one behavior campaign for building occupants or</w:t>
      </w:r>
      <w:r w:rsidR="004B6101">
        <w:rPr>
          <w:rFonts w:ascii="Book Antiqua" w:eastAsia="Times New Roman" w:hAnsi="Book Antiqua" w:cs="Times New Roman"/>
        </w:rPr>
        <w:t xml:space="preserve"> one</w:t>
      </w:r>
      <w:r w:rsidRPr="000B1C38">
        <w:rPr>
          <w:rFonts w:ascii="Book Antiqua" w:eastAsia="Times New Roman" w:hAnsi="Book Antiqua" w:cs="Times New Roman"/>
        </w:rPr>
        <w:t xml:space="preserve"> training opportunity for maintenance staff per term.</w:t>
      </w:r>
    </w:p>
    <w:p w14:paraId="13E7A4C2" w14:textId="77777777" w:rsidR="000B1C38" w:rsidRPr="000C210A" w:rsidRDefault="000B1C38" w:rsidP="00D661D0">
      <w:pPr>
        <w:spacing w:before="2" w:after="0" w:line="239" w:lineRule="auto"/>
        <w:ind w:left="480" w:right="359"/>
        <w:rPr>
          <w:rFonts w:ascii="Book Antiqua" w:eastAsia="Times New Roman" w:hAnsi="Book Antiqua" w:cs="Times New Roman"/>
        </w:rPr>
      </w:pPr>
    </w:p>
    <w:p w14:paraId="4A9EC899" w14:textId="6D1554B6" w:rsidR="00D661D0" w:rsidRPr="00884FEC" w:rsidRDefault="00D661D0" w:rsidP="00A43C53">
      <w:pPr>
        <w:pStyle w:val="ListParagraph"/>
        <w:numPr>
          <w:ilvl w:val="0"/>
          <w:numId w:val="1"/>
        </w:numPr>
        <w:spacing w:after="0" w:line="240" w:lineRule="auto"/>
        <w:ind w:left="540"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Roof</w:t>
      </w:r>
      <w:r w:rsidRPr="000C210A">
        <w:rPr>
          <w:rFonts w:ascii="Book Antiqua" w:eastAsia="Times New Roman" w:hAnsi="Book Antiqua" w:cs="Times New Roman"/>
          <w:spacing w:val="-6"/>
          <w:sz w:val="28"/>
          <w:szCs w:val="28"/>
        </w:rPr>
        <w:t xml:space="preserve"> </w:t>
      </w:r>
      <w:r w:rsidRPr="000C210A">
        <w:rPr>
          <w:rFonts w:ascii="Book Antiqua" w:eastAsia="Times New Roman" w:hAnsi="Book Antiqua" w:cs="Times New Roman"/>
          <w:sz w:val="28"/>
          <w:szCs w:val="28"/>
        </w:rPr>
        <w:t>Replacements</w:t>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0C210A">
        <w:rPr>
          <w:rFonts w:ascii="Book Antiqua" w:eastAsia="Times New Roman" w:hAnsi="Book Antiqua" w:cs="Times New Roman"/>
          <w:sz w:val="28"/>
          <w:szCs w:val="28"/>
        </w:rPr>
        <w:tab/>
      </w:r>
      <w:r w:rsidR="00EA75AF">
        <w:rPr>
          <w:rFonts w:ascii="Book Antiqua" w:eastAsia="Times New Roman" w:hAnsi="Book Antiqua" w:cs="Times New Roman"/>
          <w:sz w:val="28"/>
          <w:szCs w:val="28"/>
        </w:rPr>
        <w:t xml:space="preserve">      </w:t>
      </w:r>
      <w:r w:rsidR="00884FEC">
        <w:rPr>
          <w:rFonts w:ascii="Book Antiqua" w:eastAsia="Times New Roman" w:hAnsi="Book Antiqua" w:cs="Times New Roman"/>
          <w:sz w:val="28"/>
          <w:szCs w:val="28"/>
        </w:rPr>
        <w:t xml:space="preserve">                     </w:t>
      </w:r>
      <w:r w:rsidRPr="00884FEC">
        <w:rPr>
          <w:rFonts w:ascii="Book Antiqua" w:eastAsia="Times New Roman" w:hAnsi="Book Antiqua" w:cs="Times New Roman"/>
        </w:rPr>
        <w:t>The</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rPr>
        <w:t>college</w:t>
      </w:r>
      <w:r w:rsidRPr="00884FEC">
        <w:rPr>
          <w:rFonts w:ascii="Book Antiqua" w:eastAsia="Times New Roman" w:hAnsi="Book Antiqua" w:cs="Times New Roman"/>
          <w:spacing w:val="-6"/>
        </w:rPr>
        <w:t xml:space="preserve"> </w:t>
      </w:r>
      <w:r w:rsidR="00EA75AF" w:rsidRPr="00884FEC">
        <w:rPr>
          <w:rFonts w:ascii="Book Antiqua" w:eastAsia="Times New Roman" w:hAnsi="Book Antiqua" w:cs="Times New Roman"/>
        </w:rPr>
        <w:t>performed</w:t>
      </w:r>
      <w:r w:rsidR="006C7282" w:rsidRPr="00884FEC">
        <w:rPr>
          <w:rFonts w:ascii="Book Antiqua" w:eastAsia="Times New Roman" w:hAnsi="Book Antiqua" w:cs="Times New Roman"/>
        </w:rPr>
        <w:t xml:space="preserve"> several roof replacements, which </w:t>
      </w:r>
      <w:r w:rsidR="004B6101">
        <w:rPr>
          <w:rFonts w:ascii="Book Antiqua" w:eastAsia="Times New Roman" w:hAnsi="Book Antiqua" w:cs="Times New Roman"/>
        </w:rPr>
        <w:t xml:space="preserve">has </w:t>
      </w:r>
      <w:r w:rsidR="006C7282" w:rsidRPr="00884FEC">
        <w:rPr>
          <w:rFonts w:ascii="Book Antiqua" w:eastAsia="Times New Roman" w:hAnsi="Book Antiqua" w:cs="Times New Roman"/>
        </w:rPr>
        <w:t xml:space="preserve">resulted </w:t>
      </w:r>
      <w:r w:rsidR="004B6101">
        <w:rPr>
          <w:rFonts w:ascii="Book Antiqua" w:eastAsia="Times New Roman" w:hAnsi="Book Antiqua" w:cs="Times New Roman"/>
        </w:rPr>
        <w:t xml:space="preserve">in </w:t>
      </w:r>
      <w:r w:rsidRPr="00884FEC">
        <w:rPr>
          <w:rFonts w:ascii="Book Antiqua" w:eastAsia="Times New Roman" w:hAnsi="Book Antiqua" w:cs="Times New Roman"/>
        </w:rPr>
        <w:t>increased</w:t>
      </w:r>
      <w:r w:rsidRPr="00884FEC">
        <w:rPr>
          <w:rFonts w:ascii="Book Antiqua" w:eastAsia="Times New Roman" w:hAnsi="Book Antiqua" w:cs="Times New Roman"/>
          <w:spacing w:val="-8"/>
        </w:rPr>
        <w:t xml:space="preserve"> </w:t>
      </w:r>
      <w:r w:rsidRPr="00884FEC">
        <w:rPr>
          <w:rFonts w:ascii="Book Antiqua" w:eastAsia="Times New Roman" w:hAnsi="Book Antiqua" w:cs="Times New Roman"/>
        </w:rPr>
        <w:t>insulation</w:t>
      </w:r>
      <w:r w:rsidRPr="00884FEC">
        <w:rPr>
          <w:rFonts w:ascii="Book Antiqua" w:eastAsia="Times New Roman" w:hAnsi="Book Antiqua" w:cs="Times New Roman"/>
          <w:spacing w:val="-9"/>
        </w:rPr>
        <w:t xml:space="preserve"> </w:t>
      </w:r>
      <w:r w:rsidRPr="00884FEC">
        <w:rPr>
          <w:rFonts w:ascii="Book Antiqua" w:eastAsia="Times New Roman" w:hAnsi="Book Antiqua" w:cs="Times New Roman"/>
        </w:rPr>
        <w:t>and</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spacing w:val="-2"/>
        </w:rPr>
        <w:t>s</w:t>
      </w:r>
      <w:r w:rsidRPr="00884FEC">
        <w:rPr>
          <w:rFonts w:ascii="Book Antiqua" w:eastAsia="Times New Roman" w:hAnsi="Book Antiqua" w:cs="Times New Roman"/>
        </w:rPr>
        <w:t>ubsequent</w:t>
      </w:r>
      <w:r w:rsidRPr="00884FEC">
        <w:rPr>
          <w:rFonts w:ascii="Book Antiqua" w:eastAsia="Times New Roman" w:hAnsi="Book Antiqua" w:cs="Times New Roman"/>
          <w:spacing w:val="-10"/>
        </w:rPr>
        <w:t xml:space="preserve"> </w:t>
      </w:r>
      <w:r w:rsidRPr="00884FEC">
        <w:rPr>
          <w:rFonts w:ascii="Book Antiqua" w:eastAsia="Times New Roman" w:hAnsi="Book Antiqua" w:cs="Times New Roman"/>
        </w:rPr>
        <w:t>reductions</w:t>
      </w:r>
      <w:r w:rsidRPr="00884FEC">
        <w:rPr>
          <w:rFonts w:ascii="Book Antiqua" w:eastAsia="Times New Roman" w:hAnsi="Book Antiqua" w:cs="Times New Roman"/>
          <w:spacing w:val="-9"/>
        </w:rPr>
        <w:t xml:space="preserve"> </w:t>
      </w:r>
      <w:r w:rsidR="00EA75AF" w:rsidRPr="00884FEC">
        <w:rPr>
          <w:rFonts w:ascii="Book Antiqua" w:eastAsia="Times New Roman" w:hAnsi="Book Antiqua" w:cs="Times New Roman"/>
        </w:rPr>
        <w:t>in</w:t>
      </w:r>
      <w:r w:rsidR="00EA75AF" w:rsidRPr="00884FEC">
        <w:rPr>
          <w:rFonts w:ascii="Book Antiqua" w:eastAsia="Times New Roman" w:hAnsi="Book Antiqua" w:cs="Times New Roman"/>
          <w:spacing w:val="-3"/>
        </w:rPr>
        <w:t xml:space="preserve"> heating</w:t>
      </w:r>
      <w:r w:rsidRPr="00884FEC">
        <w:rPr>
          <w:rFonts w:ascii="Book Antiqua" w:eastAsia="Times New Roman" w:hAnsi="Book Antiqua" w:cs="Times New Roman"/>
          <w:spacing w:val="-6"/>
        </w:rPr>
        <w:t xml:space="preserve"> </w:t>
      </w:r>
      <w:r w:rsidRPr="00884FEC">
        <w:rPr>
          <w:rFonts w:ascii="Book Antiqua" w:eastAsia="Times New Roman" w:hAnsi="Book Antiqua" w:cs="Times New Roman"/>
        </w:rPr>
        <w:t>and</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rPr>
        <w:t>cooling.</w:t>
      </w:r>
      <w:r w:rsidRPr="00884FEC">
        <w:rPr>
          <w:rFonts w:ascii="Book Antiqua" w:eastAsia="Times New Roman" w:hAnsi="Book Antiqua" w:cs="Times New Roman"/>
          <w:spacing w:val="48"/>
        </w:rPr>
        <w:t xml:space="preserve"> </w:t>
      </w:r>
      <w:r w:rsidRPr="00884FEC">
        <w:rPr>
          <w:rFonts w:ascii="Book Antiqua" w:eastAsia="Times New Roman" w:hAnsi="Book Antiqua" w:cs="Times New Roman"/>
        </w:rPr>
        <w:t>The</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rPr>
        <w:t>roof</w:t>
      </w:r>
      <w:r w:rsidRPr="00884FEC">
        <w:rPr>
          <w:rFonts w:ascii="Book Antiqua" w:eastAsia="Times New Roman" w:hAnsi="Book Antiqua" w:cs="Times New Roman"/>
          <w:spacing w:val="-5"/>
        </w:rPr>
        <w:t xml:space="preserve"> </w:t>
      </w:r>
      <w:r w:rsidRPr="00884FEC">
        <w:rPr>
          <w:rFonts w:ascii="Book Antiqua" w:eastAsia="Times New Roman" w:hAnsi="Book Antiqua" w:cs="Times New Roman"/>
        </w:rPr>
        <w:t>replacements</w:t>
      </w:r>
      <w:r w:rsidRPr="00884FEC">
        <w:rPr>
          <w:rFonts w:ascii="Book Antiqua" w:eastAsia="Times New Roman" w:hAnsi="Book Antiqua" w:cs="Times New Roman"/>
          <w:spacing w:val="-11"/>
        </w:rPr>
        <w:t xml:space="preserve"> </w:t>
      </w:r>
      <w:r w:rsidR="00C055B0">
        <w:rPr>
          <w:rFonts w:ascii="Book Antiqua" w:eastAsia="Times New Roman" w:hAnsi="Book Antiqua" w:cs="Times New Roman"/>
          <w:spacing w:val="-11"/>
        </w:rPr>
        <w:t>have been and will continue to be</w:t>
      </w:r>
      <w:r w:rsidRPr="00884FEC">
        <w:rPr>
          <w:rFonts w:ascii="Book Antiqua" w:eastAsia="Times New Roman" w:hAnsi="Book Antiqua" w:cs="Times New Roman"/>
        </w:rPr>
        <w:t xml:space="preserve"> funded</w:t>
      </w:r>
      <w:r w:rsidRPr="00884FEC">
        <w:rPr>
          <w:rFonts w:ascii="Book Antiqua" w:eastAsia="Times New Roman" w:hAnsi="Book Antiqua" w:cs="Times New Roman"/>
          <w:spacing w:val="-6"/>
        </w:rPr>
        <w:t xml:space="preserve"> </w:t>
      </w:r>
      <w:r w:rsidRPr="00884FEC">
        <w:rPr>
          <w:rFonts w:ascii="Book Antiqua" w:eastAsia="Times New Roman" w:hAnsi="Book Antiqua" w:cs="Times New Roman"/>
          <w:spacing w:val="-1"/>
        </w:rPr>
        <w:t>b</w:t>
      </w:r>
      <w:r w:rsidRPr="00884FEC">
        <w:rPr>
          <w:rFonts w:ascii="Book Antiqua" w:eastAsia="Times New Roman" w:hAnsi="Book Antiqua" w:cs="Times New Roman"/>
        </w:rPr>
        <w:t>y</w:t>
      </w:r>
      <w:r w:rsidRPr="00884FEC">
        <w:rPr>
          <w:rFonts w:ascii="Book Antiqua" w:eastAsia="Times New Roman" w:hAnsi="Book Antiqua" w:cs="Times New Roman"/>
          <w:spacing w:val="-1"/>
        </w:rPr>
        <w:t xml:space="preserve"> </w:t>
      </w:r>
      <w:r w:rsidR="006C7282" w:rsidRPr="00884FEC">
        <w:rPr>
          <w:rFonts w:ascii="Book Antiqua" w:eastAsia="Times New Roman" w:hAnsi="Book Antiqua" w:cs="Times New Roman"/>
        </w:rPr>
        <w:t xml:space="preserve">the </w:t>
      </w:r>
      <w:r w:rsidRPr="00884FEC">
        <w:rPr>
          <w:rFonts w:ascii="Book Antiqua" w:eastAsia="Times New Roman" w:hAnsi="Book Antiqua" w:cs="Times New Roman"/>
        </w:rPr>
        <w:t>general</w:t>
      </w:r>
      <w:r w:rsidRPr="00884FEC">
        <w:rPr>
          <w:rFonts w:ascii="Book Antiqua" w:eastAsia="Times New Roman" w:hAnsi="Book Antiqua" w:cs="Times New Roman"/>
          <w:spacing w:val="-6"/>
        </w:rPr>
        <w:t xml:space="preserve"> </w:t>
      </w:r>
      <w:r w:rsidRPr="00884FEC">
        <w:rPr>
          <w:rFonts w:ascii="Book Antiqua" w:eastAsia="Times New Roman" w:hAnsi="Book Antiqua" w:cs="Times New Roman"/>
        </w:rPr>
        <w:t>fund</w:t>
      </w:r>
      <w:r w:rsidRPr="00884FEC">
        <w:rPr>
          <w:rFonts w:ascii="Book Antiqua" w:eastAsia="Times New Roman" w:hAnsi="Book Antiqua" w:cs="Times New Roman"/>
          <w:spacing w:val="-5"/>
        </w:rPr>
        <w:t xml:space="preserve"> </w:t>
      </w:r>
      <w:r w:rsidRPr="00884FEC">
        <w:rPr>
          <w:rFonts w:ascii="Book Antiqua" w:eastAsia="Times New Roman" w:hAnsi="Book Antiqua" w:cs="Times New Roman"/>
        </w:rPr>
        <w:t>major</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spacing w:val="-2"/>
        </w:rPr>
        <w:t>m</w:t>
      </w:r>
      <w:r w:rsidRPr="00884FEC">
        <w:rPr>
          <w:rFonts w:ascii="Book Antiqua" w:eastAsia="Times New Roman" w:hAnsi="Book Antiqua" w:cs="Times New Roman"/>
        </w:rPr>
        <w:t>aintenance</w:t>
      </w:r>
      <w:r w:rsidRPr="00884FEC">
        <w:rPr>
          <w:rFonts w:ascii="Book Antiqua" w:eastAsia="Times New Roman" w:hAnsi="Book Antiqua" w:cs="Times New Roman"/>
          <w:spacing w:val="-10"/>
        </w:rPr>
        <w:t xml:space="preserve"> </w:t>
      </w:r>
      <w:r w:rsidRPr="00884FEC">
        <w:rPr>
          <w:rFonts w:ascii="Book Antiqua" w:eastAsia="Times New Roman" w:hAnsi="Book Antiqua" w:cs="Times New Roman"/>
        </w:rPr>
        <w:t>budget</w:t>
      </w:r>
      <w:r w:rsidR="006C7282" w:rsidRPr="00884FEC">
        <w:rPr>
          <w:rFonts w:ascii="Book Antiqua" w:eastAsia="Times New Roman" w:hAnsi="Book Antiqua" w:cs="Times New Roman"/>
        </w:rPr>
        <w:t xml:space="preserve"> and </w:t>
      </w:r>
      <w:r w:rsidR="00C055B0">
        <w:rPr>
          <w:rFonts w:ascii="Book Antiqua" w:eastAsia="Times New Roman" w:hAnsi="Book Antiqua" w:cs="Times New Roman"/>
        </w:rPr>
        <w:t>b</w:t>
      </w:r>
      <w:r w:rsidR="006C7282" w:rsidRPr="00884FEC">
        <w:rPr>
          <w:rFonts w:ascii="Book Antiqua" w:eastAsia="Times New Roman" w:hAnsi="Book Antiqua" w:cs="Times New Roman"/>
        </w:rPr>
        <w:t>ond funds</w:t>
      </w:r>
      <w:r w:rsidRPr="00884FEC">
        <w:rPr>
          <w:rFonts w:ascii="Book Antiqua" w:eastAsia="Times New Roman" w:hAnsi="Book Antiqua" w:cs="Times New Roman"/>
        </w:rPr>
        <w:t>.</w:t>
      </w:r>
      <w:r w:rsidRPr="00884FEC">
        <w:rPr>
          <w:rFonts w:ascii="Book Antiqua" w:eastAsia="Times New Roman" w:hAnsi="Book Antiqua" w:cs="Times New Roman"/>
          <w:spacing w:val="47"/>
        </w:rPr>
        <w:t xml:space="preserve"> </w:t>
      </w:r>
      <w:r w:rsidRPr="00884FEC">
        <w:rPr>
          <w:rFonts w:ascii="Book Antiqua" w:eastAsia="Times New Roman" w:hAnsi="Book Antiqua" w:cs="Times New Roman"/>
        </w:rPr>
        <w:t>The</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rPr>
        <w:t>current</w:t>
      </w:r>
      <w:r w:rsidRPr="00884FEC">
        <w:rPr>
          <w:rFonts w:ascii="Book Antiqua" w:eastAsia="Times New Roman" w:hAnsi="Book Antiqua" w:cs="Times New Roman"/>
          <w:spacing w:val="-7"/>
        </w:rPr>
        <w:t xml:space="preserve"> </w:t>
      </w:r>
      <w:r w:rsidR="006C7282" w:rsidRPr="00884FEC">
        <w:rPr>
          <w:rFonts w:ascii="Book Antiqua" w:eastAsia="Times New Roman" w:hAnsi="Book Antiqua" w:cs="Times New Roman"/>
        </w:rPr>
        <w:t>status</w:t>
      </w:r>
      <w:r w:rsidRPr="00884FEC">
        <w:rPr>
          <w:rFonts w:ascii="Book Antiqua" w:eastAsia="Times New Roman" w:hAnsi="Book Antiqua" w:cs="Times New Roman"/>
          <w:spacing w:val="-4"/>
        </w:rPr>
        <w:t xml:space="preserve"> </w:t>
      </w:r>
      <w:r w:rsidR="006C7282" w:rsidRPr="00884FEC">
        <w:rPr>
          <w:rFonts w:ascii="Book Antiqua" w:eastAsia="Times New Roman" w:hAnsi="Book Antiqua" w:cs="Times New Roman"/>
        </w:rPr>
        <w:t>of</w:t>
      </w:r>
      <w:r w:rsidRPr="00884FEC">
        <w:rPr>
          <w:rFonts w:ascii="Book Antiqua" w:eastAsia="Times New Roman" w:hAnsi="Book Antiqua" w:cs="Times New Roman"/>
          <w:spacing w:val="-3"/>
        </w:rPr>
        <w:t xml:space="preserve"> </w:t>
      </w:r>
      <w:r w:rsidRPr="00884FEC">
        <w:rPr>
          <w:rFonts w:ascii="Book Antiqua" w:eastAsia="Times New Roman" w:hAnsi="Book Antiqua" w:cs="Times New Roman"/>
        </w:rPr>
        <w:t>r</w:t>
      </w:r>
      <w:r w:rsidRPr="00884FEC">
        <w:rPr>
          <w:rFonts w:ascii="Book Antiqua" w:eastAsia="Times New Roman" w:hAnsi="Book Antiqua" w:cs="Times New Roman"/>
          <w:spacing w:val="-1"/>
        </w:rPr>
        <w:t>o</w:t>
      </w:r>
      <w:r w:rsidRPr="00884FEC">
        <w:rPr>
          <w:rFonts w:ascii="Book Antiqua" w:eastAsia="Times New Roman" w:hAnsi="Book Antiqua" w:cs="Times New Roman"/>
        </w:rPr>
        <w:t>of</w:t>
      </w:r>
      <w:r w:rsidRPr="00884FEC">
        <w:rPr>
          <w:rFonts w:ascii="Book Antiqua" w:eastAsia="Times New Roman" w:hAnsi="Book Antiqua" w:cs="Times New Roman"/>
          <w:spacing w:val="-5"/>
        </w:rPr>
        <w:t xml:space="preserve"> </w:t>
      </w:r>
      <w:r w:rsidRPr="00884FEC">
        <w:rPr>
          <w:rFonts w:ascii="Book Antiqua" w:eastAsia="Times New Roman" w:hAnsi="Book Antiqua" w:cs="Times New Roman"/>
        </w:rPr>
        <w:t>replacements</w:t>
      </w:r>
      <w:r w:rsidRPr="00884FEC">
        <w:rPr>
          <w:rFonts w:ascii="Book Antiqua" w:eastAsia="Times New Roman" w:hAnsi="Book Antiqua" w:cs="Times New Roman"/>
          <w:spacing w:val="-11"/>
        </w:rPr>
        <w:t xml:space="preserve"> </w:t>
      </w:r>
      <w:r w:rsidRPr="00884FEC">
        <w:rPr>
          <w:rFonts w:ascii="Book Antiqua" w:eastAsia="Times New Roman" w:hAnsi="Book Antiqua" w:cs="Times New Roman"/>
        </w:rPr>
        <w:t>is:</w:t>
      </w:r>
    </w:p>
    <w:p w14:paraId="0937399C" w14:textId="77777777" w:rsidR="006C7282" w:rsidRPr="006C7282" w:rsidRDefault="006C7282" w:rsidP="00A43C53">
      <w:pPr>
        <w:pStyle w:val="ListParagraph"/>
        <w:numPr>
          <w:ilvl w:val="0"/>
          <w:numId w:val="2"/>
        </w:numPr>
        <w:tabs>
          <w:tab w:val="left" w:pos="840"/>
        </w:tabs>
        <w:spacing w:before="14" w:after="0" w:line="240" w:lineRule="auto"/>
        <w:ind w:right="-20"/>
        <w:rPr>
          <w:rFonts w:ascii="Book Antiqua" w:eastAsia="Times New Roman" w:hAnsi="Book Antiqua" w:cs="Times New Roman"/>
        </w:rPr>
      </w:pPr>
      <w:r w:rsidRPr="006C7282">
        <w:rPr>
          <w:rFonts w:ascii="Book Antiqua" w:eastAsia="Times New Roman" w:hAnsi="Book Antiqua" w:cs="Times New Roman"/>
        </w:rPr>
        <w:t>Replace the</w:t>
      </w:r>
      <w:r w:rsidRPr="006C7282">
        <w:rPr>
          <w:rFonts w:ascii="Book Antiqua" w:eastAsia="Times New Roman" w:hAnsi="Book Antiqua" w:cs="Times New Roman"/>
          <w:spacing w:val="-1"/>
        </w:rPr>
        <w:t xml:space="preserve"> </w:t>
      </w:r>
      <w:r w:rsidRPr="006C7282">
        <w:rPr>
          <w:rFonts w:ascii="Book Antiqua" w:eastAsia="Times New Roman" w:hAnsi="Book Antiqua" w:cs="Times New Roman"/>
        </w:rPr>
        <w:t>Building</w:t>
      </w:r>
      <w:r w:rsidRPr="006C7282">
        <w:rPr>
          <w:rFonts w:ascii="Book Antiqua" w:eastAsia="Times New Roman" w:hAnsi="Book Antiqua" w:cs="Times New Roman"/>
          <w:spacing w:val="-9"/>
        </w:rPr>
        <w:t xml:space="preserve"> </w:t>
      </w:r>
      <w:r w:rsidRPr="006C7282">
        <w:rPr>
          <w:rFonts w:ascii="Book Antiqua" w:eastAsia="Times New Roman" w:hAnsi="Book Antiqua" w:cs="Times New Roman"/>
        </w:rPr>
        <w:t>15</w:t>
      </w:r>
      <w:r w:rsidRPr="006C7282">
        <w:rPr>
          <w:rFonts w:ascii="Book Antiqua" w:eastAsia="Times New Roman" w:hAnsi="Book Antiqua" w:cs="Times New Roman"/>
          <w:spacing w:val="-2"/>
        </w:rPr>
        <w:t xml:space="preserve"> </w:t>
      </w:r>
      <w:r w:rsidRPr="006C7282">
        <w:rPr>
          <w:rFonts w:ascii="Book Antiqua" w:eastAsia="Times New Roman" w:hAnsi="Book Antiqua" w:cs="Times New Roman"/>
        </w:rPr>
        <w:t>roof</w:t>
      </w:r>
      <w:r w:rsidRPr="006C7282">
        <w:rPr>
          <w:rFonts w:ascii="Book Antiqua" w:eastAsia="Times New Roman" w:hAnsi="Book Antiqua" w:cs="Times New Roman"/>
          <w:spacing w:val="-4"/>
        </w:rPr>
        <w:t xml:space="preserve"> </w:t>
      </w:r>
      <w:r w:rsidRPr="006C7282">
        <w:rPr>
          <w:rFonts w:ascii="Book Antiqua" w:eastAsia="Times New Roman" w:hAnsi="Book Antiqua" w:cs="Times New Roman"/>
        </w:rPr>
        <w:t>in</w:t>
      </w:r>
      <w:r w:rsidRPr="006C7282">
        <w:rPr>
          <w:rFonts w:ascii="Book Antiqua" w:eastAsia="Times New Roman" w:hAnsi="Book Antiqua" w:cs="Times New Roman"/>
          <w:spacing w:val="-3"/>
        </w:rPr>
        <w:t xml:space="preserve"> </w:t>
      </w:r>
      <w:r w:rsidRPr="006C7282">
        <w:rPr>
          <w:rFonts w:ascii="Book Antiqua" w:eastAsia="Times New Roman" w:hAnsi="Book Antiqua" w:cs="Times New Roman"/>
        </w:rPr>
        <w:t>2011 (complete)</w:t>
      </w:r>
    </w:p>
    <w:p w14:paraId="48826C80" w14:textId="2668452A" w:rsidR="00D661D0" w:rsidRPr="006C7282" w:rsidRDefault="00D661D0" w:rsidP="00A43C53">
      <w:pPr>
        <w:pStyle w:val="ListParagraph"/>
        <w:numPr>
          <w:ilvl w:val="0"/>
          <w:numId w:val="2"/>
        </w:numPr>
        <w:tabs>
          <w:tab w:val="left" w:pos="840"/>
        </w:tabs>
        <w:spacing w:before="15" w:after="0" w:line="240" w:lineRule="auto"/>
        <w:ind w:right="-20"/>
        <w:rPr>
          <w:rFonts w:ascii="Book Antiqua" w:eastAsia="Times New Roman" w:hAnsi="Book Antiqua" w:cs="Times New Roman"/>
        </w:rPr>
      </w:pPr>
      <w:r w:rsidRPr="006C7282">
        <w:rPr>
          <w:rFonts w:ascii="Book Antiqua" w:eastAsia="Times New Roman" w:hAnsi="Book Antiqua" w:cs="Times New Roman"/>
        </w:rPr>
        <w:t>Replace the</w:t>
      </w:r>
      <w:r w:rsidRPr="006C7282">
        <w:rPr>
          <w:rFonts w:ascii="Book Antiqua" w:eastAsia="Times New Roman" w:hAnsi="Book Antiqua" w:cs="Times New Roman"/>
          <w:spacing w:val="-1"/>
        </w:rPr>
        <w:t xml:space="preserve"> </w:t>
      </w:r>
      <w:r w:rsidRPr="006C7282">
        <w:rPr>
          <w:rFonts w:ascii="Book Antiqua" w:eastAsia="Times New Roman" w:hAnsi="Book Antiqua" w:cs="Times New Roman"/>
        </w:rPr>
        <w:t>Building</w:t>
      </w:r>
      <w:r w:rsidRPr="006C7282">
        <w:rPr>
          <w:rFonts w:ascii="Book Antiqua" w:eastAsia="Times New Roman" w:hAnsi="Book Antiqua" w:cs="Times New Roman"/>
          <w:spacing w:val="-9"/>
        </w:rPr>
        <w:t xml:space="preserve"> </w:t>
      </w:r>
      <w:r w:rsidRPr="006C7282">
        <w:rPr>
          <w:rFonts w:ascii="Book Antiqua" w:eastAsia="Times New Roman" w:hAnsi="Book Antiqua" w:cs="Times New Roman"/>
        </w:rPr>
        <w:t>11</w:t>
      </w:r>
      <w:r w:rsidRPr="006C7282">
        <w:rPr>
          <w:rFonts w:ascii="Book Antiqua" w:eastAsia="Times New Roman" w:hAnsi="Book Antiqua" w:cs="Times New Roman"/>
          <w:spacing w:val="-2"/>
        </w:rPr>
        <w:t xml:space="preserve"> </w:t>
      </w:r>
      <w:r w:rsidRPr="006C7282">
        <w:rPr>
          <w:rFonts w:ascii="Book Antiqua" w:eastAsia="Times New Roman" w:hAnsi="Book Antiqua" w:cs="Times New Roman"/>
        </w:rPr>
        <w:t>roof</w:t>
      </w:r>
      <w:r w:rsidRPr="006C7282">
        <w:rPr>
          <w:rFonts w:ascii="Book Antiqua" w:eastAsia="Times New Roman" w:hAnsi="Book Antiqua" w:cs="Times New Roman"/>
          <w:spacing w:val="-4"/>
        </w:rPr>
        <w:t xml:space="preserve"> </w:t>
      </w:r>
      <w:r w:rsidRPr="006C7282">
        <w:rPr>
          <w:rFonts w:ascii="Book Antiqua" w:eastAsia="Times New Roman" w:hAnsi="Book Antiqua" w:cs="Times New Roman"/>
        </w:rPr>
        <w:t>in</w:t>
      </w:r>
      <w:r w:rsidRPr="006C7282">
        <w:rPr>
          <w:rFonts w:ascii="Book Antiqua" w:eastAsia="Times New Roman" w:hAnsi="Book Antiqua" w:cs="Times New Roman"/>
          <w:spacing w:val="-3"/>
        </w:rPr>
        <w:t xml:space="preserve"> </w:t>
      </w:r>
      <w:r w:rsidRPr="006C7282">
        <w:rPr>
          <w:rFonts w:ascii="Book Antiqua" w:eastAsia="Times New Roman" w:hAnsi="Book Antiqua" w:cs="Times New Roman"/>
        </w:rPr>
        <w:t>2012</w:t>
      </w:r>
      <w:r w:rsidR="0029137D" w:rsidRPr="006C7282">
        <w:rPr>
          <w:rFonts w:ascii="Book Antiqua" w:eastAsia="Times New Roman" w:hAnsi="Book Antiqua" w:cs="Times New Roman"/>
        </w:rPr>
        <w:t xml:space="preserve"> (complete)</w:t>
      </w:r>
    </w:p>
    <w:p w14:paraId="4E8938F3" w14:textId="09322731" w:rsidR="00D661D0" w:rsidRPr="006C7282" w:rsidRDefault="00D661D0" w:rsidP="00A43C53">
      <w:pPr>
        <w:pStyle w:val="ListParagraph"/>
        <w:numPr>
          <w:ilvl w:val="0"/>
          <w:numId w:val="2"/>
        </w:numPr>
        <w:tabs>
          <w:tab w:val="left" w:pos="840"/>
        </w:tabs>
        <w:spacing w:before="16" w:after="0" w:line="240" w:lineRule="auto"/>
        <w:ind w:right="-20"/>
        <w:rPr>
          <w:rFonts w:ascii="Book Antiqua" w:eastAsia="Times New Roman" w:hAnsi="Book Antiqua" w:cs="Times New Roman"/>
        </w:rPr>
      </w:pPr>
      <w:r w:rsidRPr="006C7282">
        <w:rPr>
          <w:rFonts w:ascii="Book Antiqua" w:eastAsia="Times New Roman" w:hAnsi="Book Antiqua" w:cs="Times New Roman"/>
        </w:rPr>
        <w:t>Replace the</w:t>
      </w:r>
      <w:r w:rsidRPr="006C7282">
        <w:rPr>
          <w:rFonts w:ascii="Book Antiqua" w:eastAsia="Times New Roman" w:hAnsi="Book Antiqua" w:cs="Times New Roman"/>
          <w:spacing w:val="-2"/>
        </w:rPr>
        <w:t xml:space="preserve"> </w:t>
      </w:r>
      <w:r w:rsidRPr="006C7282">
        <w:rPr>
          <w:rFonts w:ascii="Book Antiqua" w:eastAsia="Times New Roman" w:hAnsi="Book Antiqua" w:cs="Times New Roman"/>
        </w:rPr>
        <w:t>Building</w:t>
      </w:r>
      <w:r w:rsidRPr="006C7282">
        <w:rPr>
          <w:rFonts w:ascii="Book Antiqua" w:eastAsia="Times New Roman" w:hAnsi="Book Antiqua" w:cs="Times New Roman"/>
          <w:spacing w:val="46"/>
        </w:rPr>
        <w:t xml:space="preserve"> </w:t>
      </w:r>
      <w:r w:rsidRPr="006C7282">
        <w:rPr>
          <w:rFonts w:ascii="Book Antiqua" w:eastAsia="Times New Roman" w:hAnsi="Book Antiqua" w:cs="Times New Roman"/>
        </w:rPr>
        <w:t>6</w:t>
      </w:r>
      <w:r w:rsidRPr="006C7282">
        <w:rPr>
          <w:rFonts w:ascii="Book Antiqua" w:eastAsia="Times New Roman" w:hAnsi="Book Antiqua" w:cs="Times New Roman"/>
          <w:spacing w:val="-1"/>
        </w:rPr>
        <w:t xml:space="preserve"> </w:t>
      </w:r>
      <w:r w:rsidRPr="006C7282">
        <w:rPr>
          <w:rFonts w:ascii="Book Antiqua" w:eastAsia="Times New Roman" w:hAnsi="Book Antiqua" w:cs="Times New Roman"/>
        </w:rPr>
        <w:t>roof</w:t>
      </w:r>
      <w:r w:rsidRPr="006C7282">
        <w:rPr>
          <w:rFonts w:ascii="Book Antiqua" w:eastAsia="Times New Roman" w:hAnsi="Book Antiqua" w:cs="Times New Roman"/>
          <w:spacing w:val="-4"/>
        </w:rPr>
        <w:t xml:space="preserve"> </w:t>
      </w:r>
      <w:r w:rsidRPr="006C7282">
        <w:rPr>
          <w:rFonts w:ascii="Book Antiqua" w:eastAsia="Times New Roman" w:hAnsi="Book Antiqua" w:cs="Times New Roman"/>
        </w:rPr>
        <w:t>in</w:t>
      </w:r>
      <w:r w:rsidRPr="006C7282">
        <w:rPr>
          <w:rFonts w:ascii="Book Antiqua" w:eastAsia="Times New Roman" w:hAnsi="Book Antiqua" w:cs="Times New Roman"/>
          <w:spacing w:val="-3"/>
        </w:rPr>
        <w:t xml:space="preserve"> </w:t>
      </w:r>
      <w:r w:rsidRPr="006C7282">
        <w:rPr>
          <w:rFonts w:ascii="Book Antiqua" w:eastAsia="Times New Roman" w:hAnsi="Book Antiqua" w:cs="Times New Roman"/>
        </w:rPr>
        <w:t>2013</w:t>
      </w:r>
      <w:r w:rsidR="0029137D" w:rsidRPr="006C7282">
        <w:rPr>
          <w:rFonts w:ascii="Book Antiqua" w:eastAsia="Times New Roman" w:hAnsi="Book Antiqua" w:cs="Times New Roman"/>
        </w:rPr>
        <w:t xml:space="preserve"> (complete)</w:t>
      </w:r>
    </w:p>
    <w:p w14:paraId="015AA2F0" w14:textId="70B479BC" w:rsidR="00D661D0" w:rsidRDefault="00D661D0" w:rsidP="00A43C53">
      <w:pPr>
        <w:pStyle w:val="ListParagraph"/>
        <w:numPr>
          <w:ilvl w:val="0"/>
          <w:numId w:val="2"/>
        </w:numPr>
        <w:tabs>
          <w:tab w:val="left" w:pos="840"/>
        </w:tabs>
        <w:spacing w:before="16" w:after="0" w:line="240" w:lineRule="auto"/>
        <w:ind w:right="405"/>
        <w:rPr>
          <w:rFonts w:ascii="Book Antiqua" w:eastAsia="Times New Roman" w:hAnsi="Book Antiqua" w:cs="Times New Roman"/>
        </w:rPr>
      </w:pPr>
      <w:r w:rsidRPr="006C7282">
        <w:rPr>
          <w:rFonts w:ascii="Book Antiqua" w:eastAsia="Times New Roman" w:hAnsi="Book Antiqua" w:cs="Times New Roman"/>
        </w:rPr>
        <w:t>Replace the</w:t>
      </w:r>
      <w:r w:rsidRPr="006C7282">
        <w:rPr>
          <w:rFonts w:ascii="Book Antiqua" w:eastAsia="Times New Roman" w:hAnsi="Book Antiqua" w:cs="Times New Roman"/>
          <w:spacing w:val="-2"/>
        </w:rPr>
        <w:t xml:space="preserve"> </w:t>
      </w:r>
      <w:r w:rsidRPr="006C7282">
        <w:rPr>
          <w:rFonts w:ascii="Book Antiqua" w:eastAsia="Times New Roman" w:hAnsi="Book Antiqua" w:cs="Times New Roman"/>
        </w:rPr>
        <w:t>Building</w:t>
      </w:r>
      <w:r w:rsidRPr="006C7282">
        <w:rPr>
          <w:rFonts w:ascii="Book Antiqua" w:eastAsia="Times New Roman" w:hAnsi="Book Antiqua" w:cs="Times New Roman"/>
          <w:spacing w:val="-9"/>
        </w:rPr>
        <w:t xml:space="preserve"> </w:t>
      </w:r>
      <w:r w:rsidRPr="006C7282">
        <w:rPr>
          <w:rFonts w:ascii="Book Antiqua" w:eastAsia="Times New Roman" w:hAnsi="Book Antiqua" w:cs="Times New Roman"/>
        </w:rPr>
        <w:t>17</w:t>
      </w:r>
      <w:r w:rsidRPr="006C7282">
        <w:rPr>
          <w:rFonts w:ascii="Book Antiqua" w:eastAsia="Times New Roman" w:hAnsi="Book Antiqua" w:cs="Times New Roman"/>
          <w:spacing w:val="-2"/>
        </w:rPr>
        <w:t xml:space="preserve"> </w:t>
      </w:r>
      <w:r w:rsidRPr="006C7282">
        <w:rPr>
          <w:rFonts w:ascii="Book Antiqua" w:eastAsia="Times New Roman" w:hAnsi="Book Antiqua" w:cs="Times New Roman"/>
        </w:rPr>
        <w:t>roof</w:t>
      </w:r>
      <w:r w:rsidRPr="006C7282">
        <w:rPr>
          <w:rFonts w:ascii="Book Antiqua" w:eastAsia="Times New Roman" w:hAnsi="Book Antiqua" w:cs="Times New Roman"/>
          <w:spacing w:val="-4"/>
        </w:rPr>
        <w:t xml:space="preserve"> </w:t>
      </w:r>
      <w:r w:rsidRPr="006C7282">
        <w:rPr>
          <w:rFonts w:ascii="Book Antiqua" w:eastAsia="Times New Roman" w:hAnsi="Book Antiqua" w:cs="Times New Roman"/>
        </w:rPr>
        <w:t>in</w:t>
      </w:r>
      <w:r w:rsidRPr="006C7282">
        <w:rPr>
          <w:rFonts w:ascii="Book Antiqua" w:eastAsia="Times New Roman" w:hAnsi="Book Antiqua" w:cs="Times New Roman"/>
          <w:spacing w:val="-3"/>
        </w:rPr>
        <w:t xml:space="preserve"> </w:t>
      </w:r>
      <w:r w:rsidRPr="006C7282">
        <w:rPr>
          <w:rFonts w:ascii="Book Antiqua" w:eastAsia="Times New Roman" w:hAnsi="Book Antiqua" w:cs="Times New Roman"/>
        </w:rPr>
        <w:t>2014</w:t>
      </w:r>
      <w:r w:rsidRPr="006C7282">
        <w:rPr>
          <w:rFonts w:ascii="Book Antiqua" w:eastAsia="Times New Roman" w:hAnsi="Book Antiqua" w:cs="Times New Roman"/>
          <w:spacing w:val="-4"/>
        </w:rPr>
        <w:t xml:space="preserve"> </w:t>
      </w:r>
      <w:r w:rsidR="0029137D" w:rsidRPr="006C7282">
        <w:rPr>
          <w:rFonts w:ascii="Book Antiqua" w:eastAsia="Times New Roman" w:hAnsi="Book Antiqua" w:cs="Times New Roman"/>
        </w:rPr>
        <w:t>(not complete)</w:t>
      </w:r>
    </w:p>
    <w:p w14:paraId="49A7685F" w14:textId="365BEFF6" w:rsidR="006C7282" w:rsidRPr="006C7282" w:rsidRDefault="006C7282" w:rsidP="00A43C53">
      <w:pPr>
        <w:pStyle w:val="ListParagraph"/>
        <w:numPr>
          <w:ilvl w:val="0"/>
          <w:numId w:val="2"/>
        </w:numPr>
        <w:tabs>
          <w:tab w:val="left" w:pos="840"/>
        </w:tabs>
        <w:spacing w:before="16" w:after="0" w:line="240" w:lineRule="auto"/>
        <w:ind w:right="405"/>
        <w:rPr>
          <w:rFonts w:ascii="Book Antiqua" w:eastAsia="Times New Roman" w:hAnsi="Book Antiqua" w:cs="Times New Roman"/>
        </w:rPr>
      </w:pPr>
      <w:r>
        <w:rPr>
          <w:rFonts w:ascii="Book Antiqua" w:eastAsia="Times New Roman" w:hAnsi="Book Antiqua" w:cs="Times New Roman"/>
        </w:rPr>
        <w:t>Replace the Building 3 roof in 2014 (complete)</w:t>
      </w:r>
    </w:p>
    <w:p w14:paraId="26A9CB3F" w14:textId="24D99149" w:rsidR="006C7282" w:rsidRPr="006C7282" w:rsidRDefault="006C7282" w:rsidP="00A43C53">
      <w:pPr>
        <w:pStyle w:val="ListParagraph"/>
        <w:numPr>
          <w:ilvl w:val="0"/>
          <w:numId w:val="2"/>
        </w:numPr>
        <w:tabs>
          <w:tab w:val="left" w:pos="840"/>
        </w:tabs>
        <w:spacing w:before="16" w:after="0" w:line="240" w:lineRule="auto"/>
        <w:ind w:right="405"/>
        <w:rPr>
          <w:rFonts w:ascii="Book Antiqua" w:eastAsia="Times New Roman" w:hAnsi="Book Antiqua" w:cs="Times New Roman"/>
        </w:rPr>
      </w:pPr>
      <w:r w:rsidRPr="006C7282">
        <w:rPr>
          <w:rFonts w:ascii="Book Antiqua" w:eastAsia="Times New Roman" w:hAnsi="Book Antiqua" w:cs="Times New Roman"/>
        </w:rPr>
        <w:t>Replace the Building 19 roof in 2018 (in progress)</w:t>
      </w:r>
    </w:p>
    <w:p w14:paraId="5AE704DB" w14:textId="2B4E9F05" w:rsidR="006C7282" w:rsidRPr="006C7282" w:rsidRDefault="006C7282" w:rsidP="00A43C53">
      <w:pPr>
        <w:pStyle w:val="ListParagraph"/>
        <w:numPr>
          <w:ilvl w:val="0"/>
          <w:numId w:val="2"/>
        </w:numPr>
        <w:tabs>
          <w:tab w:val="left" w:pos="840"/>
        </w:tabs>
        <w:spacing w:before="16" w:after="0" w:line="240" w:lineRule="auto"/>
        <w:ind w:right="405"/>
        <w:rPr>
          <w:rFonts w:ascii="Book Antiqua" w:eastAsia="Times New Roman" w:hAnsi="Book Antiqua" w:cs="Times New Roman"/>
        </w:rPr>
      </w:pPr>
      <w:r w:rsidRPr="006C7282">
        <w:rPr>
          <w:rFonts w:ascii="Book Antiqua" w:eastAsia="Times New Roman" w:hAnsi="Book Antiqua" w:cs="Times New Roman"/>
        </w:rPr>
        <w:t>Replace the Building 1 roof in 2019-2020.</w:t>
      </w:r>
    </w:p>
    <w:p w14:paraId="7CC98508" w14:textId="77777777" w:rsidR="000C1E5A" w:rsidRDefault="000C1E5A" w:rsidP="00182D30">
      <w:pPr>
        <w:tabs>
          <w:tab w:val="left" w:pos="840"/>
        </w:tabs>
        <w:spacing w:before="14" w:after="0" w:line="240" w:lineRule="auto"/>
        <w:ind w:left="540" w:right="-20"/>
        <w:rPr>
          <w:rFonts w:ascii="Book Antiqua" w:eastAsia="Times New Roman" w:hAnsi="Book Antiqua" w:cs="Times New Roman"/>
        </w:rPr>
      </w:pPr>
    </w:p>
    <w:p w14:paraId="0EA4EA7C" w14:textId="6E4EFA09" w:rsidR="00980F9C" w:rsidRPr="000C1E5A" w:rsidRDefault="00182D30" w:rsidP="00182D30">
      <w:pPr>
        <w:tabs>
          <w:tab w:val="left" w:pos="840"/>
        </w:tabs>
        <w:spacing w:before="14" w:after="0" w:line="240" w:lineRule="auto"/>
        <w:ind w:left="540" w:right="-20"/>
        <w:rPr>
          <w:rFonts w:ascii="Book Antiqua" w:eastAsia="Times New Roman" w:hAnsi="Book Antiqua" w:cs="Times New Roman"/>
          <w:b/>
          <w:i/>
        </w:rPr>
      </w:pPr>
      <w:r w:rsidRPr="000C1E5A">
        <w:rPr>
          <w:rFonts w:ascii="Book Antiqua" w:eastAsia="Times New Roman" w:hAnsi="Book Antiqua" w:cs="Times New Roman"/>
          <w:b/>
          <w:i/>
        </w:rPr>
        <w:t>Plan to Complete:</w:t>
      </w:r>
    </w:p>
    <w:p w14:paraId="0D401414" w14:textId="1558A6E1" w:rsidR="00182D30" w:rsidRDefault="00BB6F9C" w:rsidP="00182D30">
      <w:pPr>
        <w:tabs>
          <w:tab w:val="left" w:pos="840"/>
        </w:tabs>
        <w:spacing w:before="14" w:after="0" w:line="240" w:lineRule="auto"/>
        <w:ind w:left="540" w:right="-20"/>
        <w:rPr>
          <w:rFonts w:ascii="Book Antiqua" w:eastAsia="Times New Roman" w:hAnsi="Book Antiqua" w:cs="Times New Roman"/>
        </w:rPr>
      </w:pPr>
      <w:r>
        <w:rPr>
          <w:rFonts w:ascii="Book Antiqua" w:eastAsia="Times New Roman" w:hAnsi="Book Antiqua" w:cs="Times New Roman"/>
        </w:rPr>
        <w:t>T</w:t>
      </w:r>
      <w:r w:rsidR="00182D30">
        <w:rPr>
          <w:rFonts w:ascii="Book Antiqua" w:eastAsia="Times New Roman" w:hAnsi="Book Antiqua" w:cs="Times New Roman"/>
        </w:rPr>
        <w:t xml:space="preserve">he budget </w:t>
      </w:r>
      <w:r>
        <w:rPr>
          <w:rFonts w:ascii="Book Antiqua" w:eastAsia="Times New Roman" w:hAnsi="Book Antiqua" w:cs="Times New Roman"/>
        </w:rPr>
        <w:t xml:space="preserve">for </w:t>
      </w:r>
      <w:r w:rsidR="00182D30">
        <w:rPr>
          <w:rFonts w:ascii="Book Antiqua" w:eastAsia="Times New Roman" w:hAnsi="Book Antiqua" w:cs="Times New Roman"/>
        </w:rPr>
        <w:t xml:space="preserve">roof replacements comes from the major maintenance </w:t>
      </w:r>
      <w:r w:rsidR="00E35567">
        <w:rPr>
          <w:rFonts w:ascii="Book Antiqua" w:eastAsia="Times New Roman" w:hAnsi="Book Antiqua" w:cs="Times New Roman"/>
        </w:rPr>
        <w:t>portion of the F</w:t>
      </w:r>
      <w:r w:rsidR="00182D30">
        <w:rPr>
          <w:rFonts w:ascii="Book Antiqua" w:eastAsia="Times New Roman" w:hAnsi="Book Antiqua" w:cs="Times New Roman"/>
        </w:rPr>
        <w:t xml:space="preserve">acilities </w:t>
      </w:r>
      <w:r w:rsidR="00E35567">
        <w:rPr>
          <w:rFonts w:ascii="Book Antiqua" w:eastAsia="Times New Roman" w:hAnsi="Book Antiqua" w:cs="Times New Roman"/>
        </w:rPr>
        <w:t xml:space="preserve">Management and Planning </w:t>
      </w:r>
      <w:r w:rsidR="000363B4">
        <w:rPr>
          <w:rFonts w:ascii="Book Antiqua" w:eastAsia="Times New Roman" w:hAnsi="Book Antiqua" w:cs="Times New Roman"/>
        </w:rPr>
        <w:t xml:space="preserve">(FMP) </w:t>
      </w:r>
      <w:r w:rsidR="00E35567">
        <w:rPr>
          <w:rFonts w:ascii="Book Antiqua" w:eastAsia="Times New Roman" w:hAnsi="Book Antiqua" w:cs="Times New Roman"/>
        </w:rPr>
        <w:t>b</w:t>
      </w:r>
      <w:r w:rsidR="00182D30">
        <w:rPr>
          <w:rFonts w:ascii="Book Antiqua" w:eastAsia="Times New Roman" w:hAnsi="Book Antiqua" w:cs="Times New Roman"/>
        </w:rPr>
        <w:t>udget</w:t>
      </w:r>
      <w:r>
        <w:rPr>
          <w:rFonts w:ascii="Book Antiqua" w:eastAsia="Times New Roman" w:hAnsi="Book Antiqua" w:cs="Times New Roman"/>
        </w:rPr>
        <w:t>, and is not controlled or managed by</w:t>
      </w:r>
      <w:r w:rsidR="00182D30">
        <w:rPr>
          <w:rFonts w:ascii="Book Antiqua" w:eastAsia="Times New Roman" w:hAnsi="Book Antiqua" w:cs="Times New Roman"/>
        </w:rPr>
        <w:t xml:space="preserve"> the Institute for Sustainable Practices</w:t>
      </w:r>
      <w:r w:rsidR="000C1E5A">
        <w:rPr>
          <w:rFonts w:ascii="Book Antiqua" w:eastAsia="Times New Roman" w:hAnsi="Book Antiqua" w:cs="Times New Roman"/>
        </w:rPr>
        <w:t xml:space="preserve">.  </w:t>
      </w:r>
      <w:r w:rsidR="00AF013B">
        <w:rPr>
          <w:rFonts w:ascii="Book Antiqua" w:eastAsia="Times New Roman" w:hAnsi="Book Antiqua" w:cs="Times New Roman"/>
        </w:rPr>
        <w:t>However, t</w:t>
      </w:r>
      <w:r w:rsidR="00F33033">
        <w:rPr>
          <w:rFonts w:ascii="Book Antiqua" w:eastAsia="Times New Roman" w:hAnsi="Book Antiqua" w:cs="Times New Roman"/>
        </w:rPr>
        <w:t>hrough a collaboration between</w:t>
      </w:r>
      <w:r w:rsidR="00AF013B">
        <w:rPr>
          <w:rFonts w:ascii="Book Antiqua" w:eastAsia="Times New Roman" w:hAnsi="Book Antiqua" w:cs="Times New Roman"/>
        </w:rPr>
        <w:t xml:space="preserve"> FMP and the ISP to improve </w:t>
      </w:r>
      <w:r w:rsidR="00F33033">
        <w:rPr>
          <w:rFonts w:ascii="Book Antiqua" w:eastAsia="Times New Roman" w:hAnsi="Book Antiqua" w:cs="Times New Roman"/>
        </w:rPr>
        <w:t xml:space="preserve">college </w:t>
      </w:r>
      <w:r w:rsidR="00AF013B">
        <w:rPr>
          <w:rFonts w:ascii="Book Antiqua" w:eastAsia="Times New Roman" w:hAnsi="Book Antiqua" w:cs="Times New Roman"/>
        </w:rPr>
        <w:t>facilities, all replacements</w:t>
      </w:r>
      <w:r w:rsidR="000C1E5A">
        <w:rPr>
          <w:rFonts w:ascii="Book Antiqua" w:eastAsia="Times New Roman" w:hAnsi="Book Antiqua" w:cs="Times New Roman"/>
        </w:rPr>
        <w:t xml:space="preserve"> will include improved insulation and metal roofin</w:t>
      </w:r>
      <w:r w:rsidR="00F33033">
        <w:rPr>
          <w:rFonts w:ascii="Book Antiqua" w:eastAsia="Times New Roman" w:hAnsi="Book Antiqua" w:cs="Times New Roman"/>
        </w:rPr>
        <w:t xml:space="preserve">g to </w:t>
      </w:r>
      <w:r w:rsidR="000C1E5A">
        <w:rPr>
          <w:rFonts w:ascii="Book Antiqua" w:eastAsia="Times New Roman" w:hAnsi="Book Antiqua" w:cs="Times New Roman"/>
        </w:rPr>
        <w:t xml:space="preserve">extend the life of the </w:t>
      </w:r>
      <w:r w:rsidR="00A718DE">
        <w:rPr>
          <w:rFonts w:ascii="Book Antiqua" w:eastAsia="Times New Roman" w:hAnsi="Book Antiqua" w:cs="Times New Roman"/>
        </w:rPr>
        <w:t xml:space="preserve">new </w:t>
      </w:r>
      <w:r w:rsidR="000C1E5A">
        <w:rPr>
          <w:rFonts w:ascii="Book Antiqua" w:eastAsia="Times New Roman" w:hAnsi="Book Antiqua" w:cs="Times New Roman"/>
        </w:rPr>
        <w:t>roof</w:t>
      </w:r>
      <w:r w:rsidR="00A718DE">
        <w:rPr>
          <w:rFonts w:ascii="Book Antiqua" w:eastAsia="Times New Roman" w:hAnsi="Book Antiqua" w:cs="Times New Roman"/>
        </w:rPr>
        <w:t>s</w:t>
      </w:r>
      <w:r w:rsidR="000C1E5A">
        <w:rPr>
          <w:rFonts w:ascii="Book Antiqua" w:eastAsia="Times New Roman" w:hAnsi="Book Antiqua" w:cs="Times New Roman"/>
        </w:rPr>
        <w:t>.</w:t>
      </w:r>
    </w:p>
    <w:p w14:paraId="2B198640" w14:textId="77777777" w:rsidR="00182D30" w:rsidRPr="000C210A" w:rsidRDefault="00182D30" w:rsidP="00980F9C">
      <w:pPr>
        <w:tabs>
          <w:tab w:val="left" w:pos="840"/>
        </w:tabs>
        <w:spacing w:before="14" w:after="0" w:line="240" w:lineRule="auto"/>
        <w:ind w:right="-20"/>
        <w:rPr>
          <w:rFonts w:ascii="Book Antiqua" w:eastAsia="Times New Roman" w:hAnsi="Book Antiqua" w:cs="Times New Roman"/>
        </w:rPr>
      </w:pPr>
    </w:p>
    <w:p w14:paraId="67C44623" w14:textId="77777777" w:rsidR="00980F9C" w:rsidRPr="000C210A" w:rsidRDefault="00980F9C" w:rsidP="00A43C53">
      <w:pPr>
        <w:pStyle w:val="ListParagraph"/>
        <w:numPr>
          <w:ilvl w:val="0"/>
          <w:numId w:val="1"/>
        </w:numPr>
        <w:spacing w:after="0" w:line="240" w:lineRule="auto"/>
        <w:ind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I</w:t>
      </w:r>
      <w:r w:rsidRPr="000C210A">
        <w:rPr>
          <w:rFonts w:ascii="Book Antiqua" w:eastAsia="Times New Roman" w:hAnsi="Book Antiqua" w:cs="Times New Roman"/>
          <w:spacing w:val="-1"/>
          <w:sz w:val="28"/>
          <w:szCs w:val="28"/>
        </w:rPr>
        <w:t>m</w:t>
      </w:r>
      <w:r w:rsidRPr="000C210A">
        <w:rPr>
          <w:rFonts w:ascii="Book Antiqua" w:eastAsia="Times New Roman" w:hAnsi="Book Antiqua" w:cs="Times New Roman"/>
          <w:sz w:val="28"/>
          <w:szCs w:val="28"/>
        </w:rPr>
        <w:t>prove</w:t>
      </w:r>
      <w:r w:rsidRPr="000C210A">
        <w:rPr>
          <w:rFonts w:ascii="Book Antiqua" w:eastAsia="Times New Roman" w:hAnsi="Book Antiqua" w:cs="Times New Roman"/>
          <w:spacing w:val="-9"/>
          <w:sz w:val="28"/>
          <w:szCs w:val="28"/>
        </w:rPr>
        <w:t xml:space="preserve"> </w:t>
      </w:r>
      <w:r w:rsidRPr="000C210A">
        <w:rPr>
          <w:rFonts w:ascii="Book Antiqua" w:eastAsia="Times New Roman" w:hAnsi="Book Antiqua" w:cs="Times New Roman"/>
          <w:sz w:val="28"/>
          <w:szCs w:val="28"/>
        </w:rPr>
        <w:t>Building-Level</w:t>
      </w:r>
      <w:r w:rsidRPr="000C210A">
        <w:rPr>
          <w:rFonts w:ascii="Book Antiqua" w:eastAsia="Times New Roman" w:hAnsi="Book Antiqua" w:cs="Times New Roman"/>
          <w:spacing w:val="-17"/>
          <w:sz w:val="28"/>
          <w:szCs w:val="28"/>
        </w:rPr>
        <w:t xml:space="preserve"> </w:t>
      </w:r>
      <w:r w:rsidRPr="000C210A">
        <w:rPr>
          <w:rFonts w:ascii="Book Antiqua" w:eastAsia="Times New Roman" w:hAnsi="Book Antiqua" w:cs="Times New Roman"/>
          <w:sz w:val="28"/>
          <w:szCs w:val="28"/>
        </w:rPr>
        <w:t>Utility Sub-Metering</w:t>
      </w:r>
    </w:p>
    <w:p w14:paraId="2B4AED52" w14:textId="6F805331" w:rsidR="00335096" w:rsidRDefault="00335096" w:rsidP="00980F9C">
      <w:pPr>
        <w:spacing w:after="0" w:line="240" w:lineRule="auto"/>
        <w:ind w:left="480" w:right="380"/>
        <w:rPr>
          <w:rFonts w:ascii="Book Antiqua" w:eastAsia="Times New Roman" w:hAnsi="Book Antiqua" w:cs="Times New Roman"/>
        </w:rPr>
      </w:pPr>
      <w:r>
        <w:rPr>
          <w:rFonts w:ascii="Book Antiqua" w:eastAsia="Times New Roman" w:hAnsi="Book Antiqua" w:cs="Times New Roman"/>
        </w:rPr>
        <w:t xml:space="preserve">    </w:t>
      </w:r>
      <w:r>
        <w:rPr>
          <w:rFonts w:ascii="Book Antiqua" w:eastAsia="Times New Roman" w:hAnsi="Book Antiqua" w:cs="Times New Roman"/>
        </w:rPr>
        <w:tab/>
      </w:r>
      <w:r w:rsidR="00980F9C" w:rsidRPr="000C210A">
        <w:rPr>
          <w:rFonts w:ascii="Book Antiqua" w:eastAsia="Times New Roman" w:hAnsi="Book Antiqua" w:cs="Times New Roman"/>
        </w:rPr>
        <w:t>Lane</w:t>
      </w:r>
      <w:r w:rsidR="00980F9C" w:rsidRPr="000C210A">
        <w:rPr>
          <w:rFonts w:ascii="Book Antiqua" w:eastAsia="Times New Roman" w:hAnsi="Book Antiqua" w:cs="Times New Roman"/>
          <w:spacing w:val="-4"/>
        </w:rPr>
        <w:t xml:space="preserve"> </w:t>
      </w:r>
      <w:r w:rsidR="00F7258A">
        <w:rPr>
          <w:rFonts w:ascii="Book Antiqua" w:eastAsia="Times New Roman" w:hAnsi="Book Antiqua" w:cs="Times New Roman"/>
        </w:rPr>
        <w:t>plans to</w:t>
      </w:r>
      <w:r w:rsidR="00F7258A" w:rsidRPr="000C210A">
        <w:rPr>
          <w:rFonts w:ascii="Book Antiqua" w:eastAsia="Times New Roman" w:hAnsi="Book Antiqua" w:cs="Times New Roman"/>
        </w:rPr>
        <w:t xml:space="preserve"> </w:t>
      </w:r>
      <w:r w:rsidR="00980F9C" w:rsidRPr="000C210A">
        <w:rPr>
          <w:rFonts w:ascii="Book Antiqua" w:eastAsia="Times New Roman" w:hAnsi="Book Antiqua" w:cs="Times New Roman"/>
        </w:rPr>
        <w:t>connect</w:t>
      </w:r>
      <w:r w:rsidR="00980F9C" w:rsidRPr="000C210A">
        <w:rPr>
          <w:rFonts w:ascii="Book Antiqua" w:eastAsia="Times New Roman" w:hAnsi="Book Antiqua" w:cs="Times New Roman"/>
          <w:spacing w:val="-7"/>
        </w:rPr>
        <w:t xml:space="preserve"> </w:t>
      </w:r>
      <w:r w:rsidR="00980F9C" w:rsidRPr="000C210A">
        <w:rPr>
          <w:rFonts w:ascii="Book Antiqua" w:eastAsia="Times New Roman" w:hAnsi="Book Antiqua" w:cs="Times New Roman"/>
        </w:rPr>
        <w:t>building</w:t>
      </w:r>
      <w:r w:rsidR="00980F9C" w:rsidRPr="000C210A">
        <w:rPr>
          <w:rFonts w:ascii="Book Antiqua" w:eastAsia="Times New Roman" w:hAnsi="Book Antiqua" w:cs="Times New Roman"/>
          <w:spacing w:val="-1"/>
        </w:rPr>
        <w:t>-</w:t>
      </w:r>
      <w:r w:rsidR="00980F9C" w:rsidRPr="000C210A">
        <w:rPr>
          <w:rFonts w:ascii="Book Antiqua" w:eastAsia="Times New Roman" w:hAnsi="Book Antiqua" w:cs="Times New Roman"/>
        </w:rPr>
        <w:t>level</w:t>
      </w:r>
      <w:r w:rsidR="00980F9C" w:rsidRPr="000C210A">
        <w:rPr>
          <w:rFonts w:ascii="Book Antiqua" w:eastAsia="Times New Roman" w:hAnsi="Book Antiqua" w:cs="Times New Roman"/>
          <w:spacing w:val="-8"/>
        </w:rPr>
        <w:t xml:space="preserve"> </w:t>
      </w:r>
      <w:r w:rsidR="00980F9C" w:rsidRPr="000C210A">
        <w:rPr>
          <w:rFonts w:ascii="Book Antiqua" w:eastAsia="Times New Roman" w:hAnsi="Book Antiqua" w:cs="Times New Roman"/>
        </w:rPr>
        <w:t>utili</w:t>
      </w:r>
      <w:r w:rsidR="00980F9C" w:rsidRPr="000C210A">
        <w:rPr>
          <w:rFonts w:ascii="Book Antiqua" w:eastAsia="Times New Roman" w:hAnsi="Book Antiqua" w:cs="Times New Roman"/>
          <w:spacing w:val="-1"/>
        </w:rPr>
        <w:t>t</w:t>
      </w:r>
      <w:r w:rsidR="00980F9C" w:rsidRPr="000C210A">
        <w:rPr>
          <w:rFonts w:ascii="Book Antiqua" w:eastAsia="Times New Roman" w:hAnsi="Book Antiqua" w:cs="Times New Roman"/>
        </w:rPr>
        <w:t>y</w:t>
      </w:r>
      <w:r w:rsidR="00980F9C" w:rsidRPr="000C210A">
        <w:rPr>
          <w:rFonts w:ascii="Book Antiqua" w:eastAsia="Times New Roman" w:hAnsi="Book Antiqua" w:cs="Times New Roman"/>
          <w:spacing w:val="1"/>
        </w:rPr>
        <w:t xml:space="preserve"> </w:t>
      </w:r>
      <w:r w:rsidR="00980F9C" w:rsidRPr="000C210A">
        <w:rPr>
          <w:rFonts w:ascii="Book Antiqua" w:eastAsia="Times New Roman" w:hAnsi="Book Antiqua" w:cs="Times New Roman"/>
          <w:spacing w:val="-2"/>
        </w:rPr>
        <w:t>s</w:t>
      </w:r>
      <w:r w:rsidR="00980F9C" w:rsidRPr="000C210A">
        <w:rPr>
          <w:rFonts w:ascii="Book Antiqua" w:eastAsia="Times New Roman" w:hAnsi="Book Antiqua" w:cs="Times New Roman"/>
        </w:rPr>
        <w:t>ub-</w:t>
      </w:r>
      <w:r w:rsidR="00980F9C" w:rsidRPr="000C210A">
        <w:rPr>
          <w:rFonts w:ascii="Book Antiqua" w:eastAsia="Times New Roman" w:hAnsi="Book Antiqua" w:cs="Times New Roman"/>
          <w:spacing w:val="-2"/>
        </w:rPr>
        <w:t>m</w:t>
      </w:r>
      <w:r w:rsidR="00980F9C" w:rsidRPr="000C210A">
        <w:rPr>
          <w:rFonts w:ascii="Book Antiqua" w:eastAsia="Times New Roman" w:hAnsi="Book Antiqua" w:cs="Times New Roman"/>
        </w:rPr>
        <w:t>e</w:t>
      </w:r>
      <w:r w:rsidR="00980F9C" w:rsidRPr="000C210A">
        <w:rPr>
          <w:rFonts w:ascii="Book Antiqua" w:eastAsia="Times New Roman" w:hAnsi="Book Antiqua" w:cs="Times New Roman"/>
          <w:spacing w:val="1"/>
        </w:rPr>
        <w:t>t</w:t>
      </w:r>
      <w:r w:rsidR="00980F9C" w:rsidRPr="000C210A">
        <w:rPr>
          <w:rFonts w:ascii="Book Antiqua" w:eastAsia="Times New Roman" w:hAnsi="Book Antiqua" w:cs="Times New Roman"/>
        </w:rPr>
        <w:t>ers</w:t>
      </w:r>
      <w:r w:rsidR="00980F9C" w:rsidRPr="000C210A">
        <w:rPr>
          <w:rFonts w:ascii="Book Antiqua" w:eastAsia="Times New Roman" w:hAnsi="Book Antiqua" w:cs="Times New Roman"/>
          <w:spacing w:val="-7"/>
        </w:rPr>
        <w:t xml:space="preserve"> </w:t>
      </w:r>
      <w:r w:rsidR="00980F9C" w:rsidRPr="000C210A">
        <w:rPr>
          <w:rFonts w:ascii="Book Antiqua" w:eastAsia="Times New Roman" w:hAnsi="Book Antiqua" w:cs="Times New Roman"/>
        </w:rPr>
        <w:t>to</w:t>
      </w:r>
      <w:r w:rsidR="00980F9C" w:rsidRPr="000C210A">
        <w:rPr>
          <w:rFonts w:ascii="Book Antiqua" w:eastAsia="Times New Roman" w:hAnsi="Book Antiqua" w:cs="Times New Roman"/>
          <w:spacing w:val="-2"/>
        </w:rPr>
        <w:t xml:space="preserve"> </w:t>
      </w:r>
      <w:r w:rsidR="00980F9C" w:rsidRPr="000C210A">
        <w:rPr>
          <w:rFonts w:ascii="Book Antiqua" w:eastAsia="Times New Roman" w:hAnsi="Book Antiqua" w:cs="Times New Roman"/>
        </w:rPr>
        <w:t>a supervisory</w:t>
      </w:r>
      <w:r w:rsidR="00980F9C" w:rsidRPr="000C210A">
        <w:rPr>
          <w:rFonts w:ascii="Book Antiqua" w:eastAsia="Times New Roman" w:hAnsi="Book Antiqua" w:cs="Times New Roman"/>
          <w:spacing w:val="-10"/>
        </w:rPr>
        <w:t xml:space="preserve"> </w:t>
      </w:r>
      <w:r w:rsidR="00980F9C" w:rsidRPr="000C210A">
        <w:rPr>
          <w:rFonts w:ascii="Book Antiqua" w:eastAsia="Times New Roman" w:hAnsi="Book Antiqua" w:cs="Times New Roman"/>
        </w:rPr>
        <w:t>control</w:t>
      </w:r>
      <w:r w:rsidR="00980F9C" w:rsidRPr="000C210A">
        <w:rPr>
          <w:rFonts w:ascii="Book Antiqua" w:eastAsia="Times New Roman" w:hAnsi="Book Antiqua" w:cs="Times New Roman"/>
          <w:spacing w:val="-6"/>
        </w:rPr>
        <w:t xml:space="preserve"> </w:t>
      </w:r>
      <w:r w:rsidR="00980F9C" w:rsidRPr="000C210A">
        <w:rPr>
          <w:rFonts w:ascii="Book Antiqua" w:eastAsia="Times New Roman" w:hAnsi="Book Antiqua" w:cs="Times New Roman"/>
        </w:rPr>
        <w:t>and</w:t>
      </w:r>
      <w:r w:rsidR="00980F9C" w:rsidRPr="000C210A">
        <w:rPr>
          <w:rFonts w:ascii="Book Antiqua" w:eastAsia="Times New Roman" w:hAnsi="Book Antiqua" w:cs="Times New Roman"/>
          <w:spacing w:val="-3"/>
        </w:rPr>
        <w:t xml:space="preserve"> </w:t>
      </w:r>
      <w:r w:rsidR="00980F9C" w:rsidRPr="000C210A">
        <w:rPr>
          <w:rFonts w:ascii="Book Antiqua" w:eastAsia="Times New Roman" w:hAnsi="Book Antiqua" w:cs="Times New Roman"/>
        </w:rPr>
        <w:t>data</w:t>
      </w:r>
      <w:r w:rsidR="000C210A">
        <w:rPr>
          <w:rFonts w:ascii="Book Antiqua" w:eastAsia="Times New Roman" w:hAnsi="Book Antiqua" w:cs="Times New Roman"/>
          <w:spacing w:val="-4"/>
        </w:rPr>
        <w:t xml:space="preserve"> </w:t>
      </w:r>
      <w:r w:rsidR="00995C67">
        <w:rPr>
          <w:rFonts w:ascii="Book Antiqua" w:eastAsia="Times New Roman" w:hAnsi="Book Antiqua" w:cs="Times New Roman"/>
          <w:spacing w:val="-4"/>
        </w:rPr>
        <w:tab/>
      </w:r>
      <w:r w:rsidR="00980F9C" w:rsidRPr="000C210A">
        <w:rPr>
          <w:rFonts w:ascii="Book Antiqua" w:eastAsia="Times New Roman" w:hAnsi="Book Antiqua" w:cs="Times New Roman"/>
        </w:rPr>
        <w:t>acquisition</w:t>
      </w:r>
      <w:r w:rsidR="00980F9C" w:rsidRPr="000C210A">
        <w:rPr>
          <w:rFonts w:ascii="Book Antiqua" w:eastAsia="Times New Roman" w:hAnsi="Book Antiqua" w:cs="Times New Roman"/>
          <w:spacing w:val="-10"/>
        </w:rPr>
        <w:t xml:space="preserve"> </w:t>
      </w:r>
      <w:r w:rsidR="00980F9C" w:rsidRPr="000C210A">
        <w:rPr>
          <w:rFonts w:ascii="Book Antiqua" w:eastAsia="Times New Roman" w:hAnsi="Book Antiqua" w:cs="Times New Roman"/>
        </w:rPr>
        <w:t>(SCADA) s</w:t>
      </w:r>
      <w:r w:rsidR="00980F9C" w:rsidRPr="000C210A">
        <w:rPr>
          <w:rFonts w:ascii="Book Antiqua" w:eastAsia="Times New Roman" w:hAnsi="Book Antiqua" w:cs="Times New Roman"/>
          <w:spacing w:val="2"/>
        </w:rPr>
        <w:t>y</w:t>
      </w:r>
      <w:r w:rsidR="00980F9C" w:rsidRPr="000C210A">
        <w:rPr>
          <w:rFonts w:ascii="Book Antiqua" w:eastAsia="Times New Roman" w:hAnsi="Book Antiqua" w:cs="Times New Roman"/>
        </w:rPr>
        <w:t>stem</w:t>
      </w:r>
      <w:r w:rsidR="00980F9C" w:rsidRPr="000C210A">
        <w:rPr>
          <w:rFonts w:ascii="Book Antiqua" w:eastAsia="Times New Roman" w:hAnsi="Book Antiqua" w:cs="Times New Roman"/>
          <w:spacing w:val="-7"/>
        </w:rPr>
        <w:t xml:space="preserve"> </w:t>
      </w:r>
      <w:r w:rsidR="00980F9C" w:rsidRPr="000C210A">
        <w:rPr>
          <w:rFonts w:ascii="Book Antiqua" w:eastAsia="Times New Roman" w:hAnsi="Book Antiqua" w:cs="Times New Roman"/>
        </w:rPr>
        <w:t>using</w:t>
      </w:r>
      <w:r w:rsidR="00980F9C" w:rsidRPr="000C210A">
        <w:rPr>
          <w:rFonts w:ascii="Book Antiqua" w:eastAsia="Times New Roman" w:hAnsi="Book Antiqua" w:cs="Times New Roman"/>
          <w:spacing w:val="-5"/>
        </w:rPr>
        <w:t xml:space="preserve"> </w:t>
      </w:r>
      <w:r w:rsidR="00F7258A">
        <w:rPr>
          <w:rFonts w:ascii="Book Antiqua" w:eastAsia="Times New Roman" w:hAnsi="Book Antiqua" w:cs="Times New Roman"/>
          <w:spacing w:val="-5"/>
        </w:rPr>
        <w:t xml:space="preserve">a combination of </w:t>
      </w:r>
      <w:r>
        <w:rPr>
          <w:rFonts w:ascii="Book Antiqua" w:eastAsia="Times New Roman" w:hAnsi="Book Antiqua" w:cs="Times New Roman"/>
        </w:rPr>
        <w:t xml:space="preserve">capital </w:t>
      </w:r>
      <w:r w:rsidR="00F7258A">
        <w:rPr>
          <w:rFonts w:ascii="Book Antiqua" w:eastAsia="Times New Roman" w:hAnsi="Book Antiqua" w:cs="Times New Roman"/>
        </w:rPr>
        <w:t xml:space="preserve">outlay </w:t>
      </w:r>
      <w:r>
        <w:rPr>
          <w:rFonts w:ascii="Book Antiqua" w:eastAsia="Times New Roman" w:hAnsi="Book Antiqua" w:cs="Times New Roman"/>
        </w:rPr>
        <w:t xml:space="preserve">funding and </w:t>
      </w:r>
      <w:r>
        <w:rPr>
          <w:rFonts w:ascii="Book Antiqua" w:eastAsia="Times New Roman" w:hAnsi="Book Antiqua" w:cs="Times New Roman"/>
        </w:rPr>
        <w:tab/>
        <w:t xml:space="preserve">   </w:t>
      </w:r>
    </w:p>
    <w:p w14:paraId="3A7263CF" w14:textId="6F733EA3" w:rsidR="00980F9C" w:rsidRDefault="00335096" w:rsidP="006975CB">
      <w:pPr>
        <w:spacing w:after="0" w:line="240" w:lineRule="auto"/>
        <w:ind w:left="720" w:right="380"/>
        <w:rPr>
          <w:rFonts w:ascii="Book Antiqua" w:eastAsia="Times New Roman" w:hAnsi="Book Antiqua" w:cs="Times New Roman"/>
        </w:rPr>
      </w:pPr>
      <w:r>
        <w:rPr>
          <w:rFonts w:ascii="Book Antiqua" w:eastAsia="Times New Roman" w:hAnsi="Book Antiqua" w:cs="Times New Roman"/>
        </w:rPr>
        <w:t>future deferred maintenance funding.</w:t>
      </w:r>
      <w:r>
        <w:rPr>
          <w:rFonts w:ascii="Book Antiqua" w:eastAsia="Times New Roman" w:hAnsi="Book Antiqua" w:cs="Times New Roman"/>
          <w:spacing w:val="-4"/>
        </w:rPr>
        <w:t xml:space="preserve"> </w:t>
      </w:r>
      <w:r w:rsidR="00F7258A">
        <w:rPr>
          <w:rFonts w:ascii="Book Antiqua" w:eastAsia="Times New Roman" w:hAnsi="Book Antiqua" w:cs="Times New Roman"/>
          <w:spacing w:val="-4"/>
        </w:rPr>
        <w:t xml:space="preserve"> </w:t>
      </w:r>
      <w:r w:rsidR="00980F9C" w:rsidRPr="000C210A">
        <w:rPr>
          <w:rFonts w:ascii="Book Antiqua" w:eastAsia="Times New Roman" w:hAnsi="Book Antiqua" w:cs="Times New Roman"/>
        </w:rPr>
        <w:t>Th</w:t>
      </w:r>
      <w:r w:rsidR="00987407">
        <w:rPr>
          <w:rFonts w:ascii="Book Antiqua" w:eastAsia="Times New Roman" w:hAnsi="Book Antiqua" w:cs="Times New Roman"/>
        </w:rPr>
        <w:t>is</w:t>
      </w:r>
      <w:r w:rsidR="00980F9C" w:rsidRPr="000C210A">
        <w:rPr>
          <w:rFonts w:ascii="Book Antiqua" w:eastAsia="Times New Roman" w:hAnsi="Book Antiqua" w:cs="Times New Roman"/>
          <w:spacing w:val="-3"/>
        </w:rPr>
        <w:t xml:space="preserve"> </w:t>
      </w:r>
      <w:r>
        <w:rPr>
          <w:rFonts w:ascii="Book Antiqua" w:eastAsia="Times New Roman" w:hAnsi="Book Antiqua" w:cs="Times New Roman"/>
        </w:rPr>
        <w:t>building automation</w:t>
      </w:r>
      <w:r w:rsidR="00980F9C" w:rsidRPr="000C210A">
        <w:rPr>
          <w:rFonts w:ascii="Book Antiqua" w:eastAsia="Times New Roman" w:hAnsi="Book Antiqua" w:cs="Times New Roman"/>
          <w:spacing w:val="-6"/>
        </w:rPr>
        <w:t xml:space="preserve"> </w:t>
      </w:r>
      <w:r w:rsidR="00980F9C" w:rsidRPr="000C210A">
        <w:rPr>
          <w:rFonts w:ascii="Book Antiqua" w:eastAsia="Times New Roman" w:hAnsi="Book Antiqua" w:cs="Times New Roman"/>
        </w:rPr>
        <w:t>s</w:t>
      </w:r>
      <w:r w:rsidR="00980F9C" w:rsidRPr="000C210A">
        <w:rPr>
          <w:rFonts w:ascii="Book Antiqua" w:eastAsia="Times New Roman" w:hAnsi="Book Antiqua" w:cs="Times New Roman"/>
          <w:spacing w:val="2"/>
        </w:rPr>
        <w:t>y</w:t>
      </w:r>
      <w:r w:rsidR="00980F9C" w:rsidRPr="000C210A">
        <w:rPr>
          <w:rFonts w:ascii="Book Antiqua" w:eastAsia="Times New Roman" w:hAnsi="Book Antiqua" w:cs="Times New Roman"/>
        </w:rPr>
        <w:t>st</w:t>
      </w:r>
      <w:r w:rsidR="00980F9C" w:rsidRPr="000C210A">
        <w:rPr>
          <w:rFonts w:ascii="Book Antiqua" w:eastAsia="Times New Roman" w:hAnsi="Book Antiqua" w:cs="Times New Roman"/>
          <w:spacing w:val="1"/>
        </w:rPr>
        <w:t>e</w:t>
      </w:r>
      <w:r w:rsidR="00980F9C" w:rsidRPr="000C210A">
        <w:rPr>
          <w:rFonts w:ascii="Book Antiqua" w:eastAsia="Times New Roman" w:hAnsi="Book Antiqua" w:cs="Times New Roman"/>
        </w:rPr>
        <w:t>m</w:t>
      </w:r>
      <w:r w:rsidR="00980F9C" w:rsidRPr="000C210A">
        <w:rPr>
          <w:rFonts w:ascii="Book Antiqua" w:eastAsia="Times New Roman" w:hAnsi="Book Antiqua" w:cs="Times New Roman"/>
          <w:spacing w:val="-8"/>
        </w:rPr>
        <w:t xml:space="preserve"> </w:t>
      </w:r>
      <w:r w:rsidR="00980F9C" w:rsidRPr="000C210A">
        <w:rPr>
          <w:rFonts w:ascii="Book Antiqua" w:eastAsia="Times New Roman" w:hAnsi="Book Antiqua" w:cs="Times New Roman"/>
        </w:rPr>
        <w:t>is</w:t>
      </w:r>
      <w:r w:rsidR="00980F9C" w:rsidRPr="000C210A">
        <w:rPr>
          <w:rFonts w:ascii="Book Antiqua" w:eastAsia="Times New Roman" w:hAnsi="Book Antiqua" w:cs="Times New Roman"/>
          <w:spacing w:val="-1"/>
        </w:rPr>
        <w:t xml:space="preserve"> </w:t>
      </w:r>
      <w:r w:rsidR="00980F9C" w:rsidRPr="000C210A">
        <w:rPr>
          <w:rFonts w:ascii="Book Antiqua" w:eastAsia="Times New Roman" w:hAnsi="Book Antiqua" w:cs="Times New Roman"/>
        </w:rPr>
        <w:t xml:space="preserve">a </w:t>
      </w:r>
      <w:r w:rsidR="00980F9C" w:rsidRPr="000C210A">
        <w:rPr>
          <w:rFonts w:ascii="Book Antiqua" w:eastAsia="Times New Roman" w:hAnsi="Book Antiqua" w:cs="Times New Roman"/>
          <w:spacing w:val="1"/>
        </w:rPr>
        <w:t>w</w:t>
      </w:r>
      <w:r w:rsidR="00980F9C" w:rsidRPr="000C210A">
        <w:rPr>
          <w:rFonts w:ascii="Book Antiqua" w:eastAsia="Times New Roman" w:hAnsi="Book Antiqua" w:cs="Times New Roman"/>
        </w:rPr>
        <w:t xml:space="preserve">eb-based </w:t>
      </w:r>
      <w:r w:rsidR="00980F9C" w:rsidRPr="000C210A">
        <w:rPr>
          <w:rFonts w:ascii="Book Antiqua" w:eastAsia="Times New Roman" w:hAnsi="Book Antiqua" w:cs="Times New Roman"/>
        </w:rPr>
        <w:lastRenderedPageBreak/>
        <w:t>graphical</w:t>
      </w:r>
      <w:r w:rsidR="00980F9C" w:rsidRPr="000C210A">
        <w:rPr>
          <w:rFonts w:ascii="Book Antiqua" w:eastAsia="Times New Roman" w:hAnsi="Book Antiqua" w:cs="Times New Roman"/>
          <w:spacing w:val="-8"/>
        </w:rPr>
        <w:t xml:space="preserve"> </w:t>
      </w:r>
      <w:r w:rsidR="00980F9C" w:rsidRPr="000C210A">
        <w:rPr>
          <w:rFonts w:ascii="Book Antiqua" w:eastAsia="Times New Roman" w:hAnsi="Book Antiqua" w:cs="Times New Roman"/>
        </w:rPr>
        <w:t>interface</w:t>
      </w:r>
      <w:r w:rsidR="00980F9C" w:rsidRPr="000C210A">
        <w:rPr>
          <w:rFonts w:ascii="Book Antiqua" w:eastAsia="Times New Roman" w:hAnsi="Book Antiqua" w:cs="Times New Roman"/>
          <w:spacing w:val="-8"/>
        </w:rPr>
        <w:t xml:space="preserve"> </w:t>
      </w:r>
      <w:r w:rsidR="00980F9C" w:rsidRPr="000C210A">
        <w:rPr>
          <w:rFonts w:ascii="Book Antiqua" w:eastAsia="Times New Roman" w:hAnsi="Book Antiqua" w:cs="Times New Roman"/>
        </w:rPr>
        <w:t>that he</w:t>
      </w:r>
      <w:r w:rsidR="00980F9C" w:rsidRPr="000C210A">
        <w:rPr>
          <w:rFonts w:ascii="Book Antiqua" w:eastAsia="Times New Roman" w:hAnsi="Book Antiqua" w:cs="Times New Roman"/>
          <w:spacing w:val="1"/>
        </w:rPr>
        <w:t>lp</w:t>
      </w:r>
      <w:r w:rsidR="00980F9C" w:rsidRPr="000C210A">
        <w:rPr>
          <w:rFonts w:ascii="Book Antiqua" w:eastAsia="Times New Roman" w:hAnsi="Book Antiqua" w:cs="Times New Roman"/>
        </w:rPr>
        <w:t>s</w:t>
      </w:r>
      <w:r w:rsidR="00980F9C" w:rsidRPr="000C210A">
        <w:rPr>
          <w:rFonts w:ascii="Book Antiqua" w:eastAsia="Times New Roman" w:hAnsi="Book Antiqua" w:cs="Times New Roman"/>
          <w:spacing w:val="-5"/>
        </w:rPr>
        <w:t xml:space="preserve"> </w:t>
      </w:r>
      <w:r w:rsidR="00980F9C" w:rsidRPr="000C210A">
        <w:rPr>
          <w:rFonts w:ascii="Book Antiqua" w:eastAsia="Times New Roman" w:hAnsi="Book Antiqua" w:cs="Times New Roman"/>
        </w:rPr>
        <w:t>users</w:t>
      </w:r>
      <w:r w:rsidR="00980F9C" w:rsidRPr="000C210A">
        <w:rPr>
          <w:rFonts w:ascii="Book Antiqua" w:eastAsia="Times New Roman" w:hAnsi="Book Antiqua" w:cs="Times New Roman"/>
          <w:spacing w:val="-5"/>
        </w:rPr>
        <w:t xml:space="preserve"> </w:t>
      </w:r>
      <w:r w:rsidR="00980F9C" w:rsidRPr="000C210A">
        <w:rPr>
          <w:rFonts w:ascii="Book Antiqua" w:eastAsia="Times New Roman" w:hAnsi="Book Antiqua" w:cs="Times New Roman"/>
        </w:rPr>
        <w:t>better</w:t>
      </w:r>
      <w:r w:rsidR="00980F9C" w:rsidRPr="000C210A">
        <w:rPr>
          <w:rFonts w:ascii="Book Antiqua" w:eastAsia="Times New Roman" w:hAnsi="Book Antiqua" w:cs="Times New Roman"/>
          <w:spacing w:val="-5"/>
        </w:rPr>
        <w:t xml:space="preserve"> </w:t>
      </w:r>
      <w:r w:rsidR="00980F9C" w:rsidRPr="000C210A">
        <w:rPr>
          <w:rFonts w:ascii="Book Antiqua" w:eastAsia="Times New Roman" w:hAnsi="Book Antiqua" w:cs="Times New Roman"/>
        </w:rPr>
        <w:t>understand</w:t>
      </w:r>
      <w:r w:rsidR="00980F9C" w:rsidRPr="000C210A">
        <w:rPr>
          <w:rFonts w:ascii="Book Antiqua" w:eastAsia="Times New Roman" w:hAnsi="Book Antiqua" w:cs="Times New Roman"/>
          <w:spacing w:val="-11"/>
        </w:rPr>
        <w:t xml:space="preserve"> </w:t>
      </w:r>
      <w:r w:rsidR="00980F9C" w:rsidRPr="000C210A">
        <w:rPr>
          <w:rFonts w:ascii="Book Antiqua" w:eastAsia="Times New Roman" w:hAnsi="Book Antiqua" w:cs="Times New Roman"/>
        </w:rPr>
        <w:t>and</w:t>
      </w:r>
      <w:r w:rsidR="00980F9C" w:rsidRPr="000C210A">
        <w:rPr>
          <w:rFonts w:ascii="Book Antiqua" w:eastAsia="Times New Roman" w:hAnsi="Book Antiqua" w:cs="Times New Roman"/>
          <w:spacing w:val="-3"/>
        </w:rPr>
        <w:t xml:space="preserve"> </w:t>
      </w:r>
      <w:r w:rsidR="00980F9C" w:rsidRPr="000C210A">
        <w:rPr>
          <w:rFonts w:ascii="Book Antiqua" w:eastAsia="Times New Roman" w:hAnsi="Book Antiqua" w:cs="Times New Roman"/>
        </w:rPr>
        <w:t>work</w:t>
      </w:r>
      <w:r w:rsidR="00980F9C" w:rsidRPr="000C210A">
        <w:rPr>
          <w:rFonts w:ascii="Book Antiqua" w:eastAsia="Times New Roman" w:hAnsi="Book Antiqua" w:cs="Times New Roman"/>
          <w:spacing w:val="-5"/>
        </w:rPr>
        <w:t xml:space="preserve"> </w:t>
      </w:r>
      <w:r w:rsidR="00980F9C" w:rsidRPr="000C210A">
        <w:rPr>
          <w:rFonts w:ascii="Book Antiqua" w:eastAsia="Times New Roman" w:hAnsi="Book Antiqua" w:cs="Times New Roman"/>
        </w:rPr>
        <w:t>wi</w:t>
      </w:r>
      <w:r w:rsidR="00980F9C" w:rsidRPr="000C210A">
        <w:rPr>
          <w:rFonts w:ascii="Book Antiqua" w:eastAsia="Times New Roman" w:hAnsi="Book Antiqua" w:cs="Times New Roman"/>
          <w:spacing w:val="-1"/>
        </w:rPr>
        <w:t>t</w:t>
      </w:r>
      <w:r w:rsidR="00980F9C" w:rsidRPr="000C210A">
        <w:rPr>
          <w:rFonts w:ascii="Book Antiqua" w:eastAsia="Times New Roman" w:hAnsi="Book Antiqua" w:cs="Times New Roman"/>
        </w:rPr>
        <w:t>h</w:t>
      </w:r>
      <w:r w:rsidR="00980F9C" w:rsidRPr="000C210A">
        <w:rPr>
          <w:rFonts w:ascii="Book Antiqua" w:eastAsia="Times New Roman" w:hAnsi="Book Antiqua" w:cs="Times New Roman"/>
          <w:spacing w:val="-3"/>
        </w:rPr>
        <w:t xml:space="preserve"> </w:t>
      </w:r>
      <w:r w:rsidR="00980F9C" w:rsidRPr="000C210A">
        <w:rPr>
          <w:rFonts w:ascii="Book Antiqua" w:eastAsia="Times New Roman" w:hAnsi="Book Antiqua" w:cs="Times New Roman"/>
        </w:rPr>
        <w:t>the</w:t>
      </w:r>
      <w:r w:rsidR="00980F9C" w:rsidRPr="000C210A">
        <w:rPr>
          <w:rFonts w:ascii="Book Antiqua" w:eastAsia="Times New Roman" w:hAnsi="Book Antiqua" w:cs="Times New Roman"/>
          <w:spacing w:val="-3"/>
        </w:rPr>
        <w:t xml:space="preserve"> </w:t>
      </w:r>
      <w:r w:rsidR="00980F9C" w:rsidRPr="000C210A">
        <w:rPr>
          <w:rFonts w:ascii="Book Antiqua" w:eastAsia="Times New Roman" w:hAnsi="Book Antiqua" w:cs="Times New Roman"/>
        </w:rPr>
        <w:t>data</w:t>
      </w:r>
      <w:r w:rsidR="00980F9C" w:rsidRPr="000C210A">
        <w:rPr>
          <w:rFonts w:ascii="Book Antiqua" w:eastAsia="Times New Roman" w:hAnsi="Book Antiqua" w:cs="Times New Roman"/>
          <w:spacing w:val="-4"/>
        </w:rPr>
        <w:t xml:space="preserve"> </w:t>
      </w:r>
      <w:r w:rsidR="00980F9C" w:rsidRPr="000C210A">
        <w:rPr>
          <w:rFonts w:ascii="Book Antiqua" w:eastAsia="Times New Roman" w:hAnsi="Book Antiqua" w:cs="Times New Roman"/>
        </w:rPr>
        <w:t>collected by</w:t>
      </w:r>
      <w:r w:rsidR="00980F9C" w:rsidRPr="000C210A">
        <w:rPr>
          <w:rFonts w:ascii="Book Antiqua" w:eastAsia="Times New Roman" w:hAnsi="Book Antiqua" w:cs="Times New Roman"/>
          <w:spacing w:val="-1"/>
        </w:rPr>
        <w:t xml:space="preserve"> </w:t>
      </w:r>
      <w:r>
        <w:rPr>
          <w:rFonts w:ascii="Book Antiqua" w:eastAsia="Times New Roman" w:hAnsi="Book Antiqua" w:cs="Times New Roman"/>
        </w:rPr>
        <w:t>the sub-</w:t>
      </w:r>
      <w:r w:rsidR="00980F9C" w:rsidRPr="000C210A">
        <w:rPr>
          <w:rFonts w:ascii="Book Antiqua" w:eastAsia="Times New Roman" w:hAnsi="Book Antiqua" w:cs="Times New Roman"/>
        </w:rPr>
        <w:t>meters.</w:t>
      </w:r>
      <w:r w:rsidR="006975CB">
        <w:rPr>
          <w:rFonts w:ascii="Book Antiqua" w:eastAsia="Times New Roman" w:hAnsi="Book Antiqua" w:cs="Times New Roman"/>
        </w:rPr>
        <w:t xml:space="preserve">  This information helps building operators control and schedule buildings for maximum life of the equipment and energy savings.</w:t>
      </w:r>
    </w:p>
    <w:p w14:paraId="3ADE476E" w14:textId="77777777" w:rsidR="008F3E28" w:rsidRPr="000C210A" w:rsidRDefault="008F3E28" w:rsidP="00176C96">
      <w:pPr>
        <w:spacing w:after="0" w:line="240" w:lineRule="auto"/>
        <w:ind w:right="380"/>
        <w:rPr>
          <w:rFonts w:ascii="Book Antiqua" w:eastAsia="Times New Roman" w:hAnsi="Book Antiqua" w:cs="Times New Roman"/>
        </w:rPr>
      </w:pPr>
    </w:p>
    <w:p w14:paraId="17256A85" w14:textId="77777777" w:rsidR="00C17957" w:rsidRPr="000C210A" w:rsidRDefault="00C17957" w:rsidP="00A43C53">
      <w:pPr>
        <w:pStyle w:val="ListParagraph"/>
        <w:numPr>
          <w:ilvl w:val="0"/>
          <w:numId w:val="1"/>
        </w:numPr>
        <w:spacing w:after="0" w:line="240" w:lineRule="auto"/>
        <w:ind w:right="380"/>
        <w:rPr>
          <w:rFonts w:ascii="Book Antiqua" w:eastAsia="Times New Roman" w:hAnsi="Book Antiqua" w:cs="Times New Roman"/>
          <w:sz w:val="32"/>
          <w:szCs w:val="32"/>
        </w:rPr>
      </w:pPr>
      <w:r w:rsidRPr="000C210A">
        <w:rPr>
          <w:rFonts w:ascii="Book Antiqua" w:eastAsia="Times New Roman" w:hAnsi="Book Antiqua" w:cs="Times New Roman"/>
          <w:sz w:val="32"/>
          <w:szCs w:val="32"/>
        </w:rPr>
        <w:t>Continue</w:t>
      </w:r>
      <w:r w:rsidRPr="000C210A">
        <w:rPr>
          <w:rFonts w:ascii="Book Antiqua" w:eastAsia="Times New Roman" w:hAnsi="Book Antiqua" w:cs="Times New Roman"/>
          <w:spacing w:val="-10"/>
          <w:sz w:val="32"/>
          <w:szCs w:val="32"/>
        </w:rPr>
        <w:t xml:space="preserve"> </w:t>
      </w:r>
      <w:r w:rsidRPr="000C210A">
        <w:rPr>
          <w:rFonts w:ascii="Book Antiqua" w:eastAsia="Times New Roman" w:hAnsi="Book Antiqua" w:cs="Times New Roman"/>
          <w:sz w:val="32"/>
          <w:szCs w:val="32"/>
        </w:rPr>
        <w:t>to</w:t>
      </w:r>
      <w:r w:rsidRPr="000C210A">
        <w:rPr>
          <w:rFonts w:ascii="Book Antiqua" w:eastAsia="Times New Roman" w:hAnsi="Book Antiqua" w:cs="Times New Roman"/>
          <w:spacing w:val="-2"/>
          <w:sz w:val="32"/>
          <w:szCs w:val="32"/>
        </w:rPr>
        <w:t xml:space="preserve"> </w:t>
      </w:r>
      <w:r w:rsidRPr="000C210A">
        <w:rPr>
          <w:rFonts w:ascii="Book Antiqua" w:eastAsia="Times New Roman" w:hAnsi="Book Antiqua" w:cs="Times New Roman"/>
          <w:sz w:val="32"/>
          <w:szCs w:val="32"/>
        </w:rPr>
        <w:t>I</w:t>
      </w:r>
      <w:r w:rsidRPr="000C210A">
        <w:rPr>
          <w:rFonts w:ascii="Book Antiqua" w:eastAsia="Times New Roman" w:hAnsi="Book Antiqua" w:cs="Times New Roman"/>
          <w:spacing w:val="-1"/>
          <w:sz w:val="32"/>
          <w:szCs w:val="32"/>
        </w:rPr>
        <w:t>m</w:t>
      </w:r>
      <w:r w:rsidRPr="000C210A">
        <w:rPr>
          <w:rFonts w:ascii="Book Antiqua" w:eastAsia="Times New Roman" w:hAnsi="Book Antiqua" w:cs="Times New Roman"/>
          <w:sz w:val="32"/>
          <w:szCs w:val="32"/>
        </w:rPr>
        <w:t>prove</w:t>
      </w:r>
      <w:r w:rsidRPr="000C210A">
        <w:rPr>
          <w:rFonts w:ascii="Book Antiqua" w:eastAsia="Times New Roman" w:hAnsi="Book Antiqua" w:cs="Times New Roman"/>
          <w:spacing w:val="-9"/>
          <w:sz w:val="32"/>
          <w:szCs w:val="32"/>
        </w:rPr>
        <w:t xml:space="preserve"> </w:t>
      </w:r>
      <w:r w:rsidRPr="000C210A">
        <w:rPr>
          <w:rFonts w:ascii="Book Antiqua" w:eastAsia="Times New Roman" w:hAnsi="Book Antiqua" w:cs="Times New Roman"/>
          <w:sz w:val="32"/>
          <w:szCs w:val="32"/>
        </w:rPr>
        <w:t>Lighting</w:t>
      </w:r>
      <w:r w:rsidRPr="000C210A">
        <w:rPr>
          <w:rFonts w:ascii="Book Antiqua" w:eastAsia="Times New Roman" w:hAnsi="Book Antiqua" w:cs="Times New Roman"/>
          <w:spacing w:val="-10"/>
          <w:sz w:val="32"/>
          <w:szCs w:val="32"/>
        </w:rPr>
        <w:t xml:space="preserve"> </w:t>
      </w:r>
      <w:r w:rsidRPr="000C210A">
        <w:rPr>
          <w:rFonts w:ascii="Book Antiqua" w:eastAsia="Times New Roman" w:hAnsi="Book Antiqua" w:cs="Times New Roman"/>
          <w:sz w:val="32"/>
          <w:szCs w:val="32"/>
        </w:rPr>
        <w:t>and</w:t>
      </w:r>
      <w:r w:rsidRPr="000C210A">
        <w:rPr>
          <w:rFonts w:ascii="Book Antiqua" w:eastAsia="Times New Roman" w:hAnsi="Book Antiqua" w:cs="Times New Roman"/>
          <w:spacing w:val="-4"/>
          <w:sz w:val="32"/>
          <w:szCs w:val="32"/>
        </w:rPr>
        <w:t xml:space="preserve"> </w:t>
      </w:r>
      <w:r w:rsidRPr="000C210A">
        <w:rPr>
          <w:rFonts w:ascii="Book Antiqua" w:eastAsia="Times New Roman" w:hAnsi="Book Antiqua" w:cs="Times New Roman"/>
          <w:sz w:val="32"/>
          <w:szCs w:val="32"/>
        </w:rPr>
        <w:t>Lighting</w:t>
      </w:r>
      <w:r w:rsidRPr="000C210A">
        <w:rPr>
          <w:rFonts w:ascii="Book Antiqua" w:eastAsia="Times New Roman" w:hAnsi="Book Antiqua" w:cs="Times New Roman"/>
          <w:spacing w:val="-10"/>
          <w:sz w:val="32"/>
          <w:szCs w:val="32"/>
        </w:rPr>
        <w:t xml:space="preserve"> </w:t>
      </w:r>
      <w:r w:rsidRPr="000C210A">
        <w:rPr>
          <w:rFonts w:ascii="Book Antiqua" w:eastAsia="Times New Roman" w:hAnsi="Book Antiqua" w:cs="Times New Roman"/>
          <w:sz w:val="32"/>
          <w:szCs w:val="32"/>
        </w:rPr>
        <w:t>Control</w:t>
      </w:r>
      <w:r w:rsidRPr="000C210A">
        <w:rPr>
          <w:rFonts w:ascii="Book Antiqua" w:eastAsia="Times New Roman" w:hAnsi="Book Antiqua" w:cs="Times New Roman"/>
          <w:spacing w:val="-10"/>
          <w:sz w:val="32"/>
          <w:szCs w:val="32"/>
        </w:rPr>
        <w:t xml:space="preserve"> </w:t>
      </w:r>
      <w:r w:rsidRPr="000C210A">
        <w:rPr>
          <w:rFonts w:ascii="Book Antiqua" w:eastAsia="Times New Roman" w:hAnsi="Book Antiqua" w:cs="Times New Roman"/>
          <w:sz w:val="32"/>
          <w:szCs w:val="32"/>
        </w:rPr>
        <w:t>Syste</w:t>
      </w:r>
      <w:r w:rsidRPr="000C210A">
        <w:rPr>
          <w:rFonts w:ascii="Book Antiqua" w:eastAsia="Times New Roman" w:hAnsi="Book Antiqua" w:cs="Times New Roman"/>
          <w:spacing w:val="-1"/>
          <w:sz w:val="32"/>
          <w:szCs w:val="32"/>
        </w:rPr>
        <w:t>m</w:t>
      </w:r>
      <w:r w:rsidRPr="000C210A">
        <w:rPr>
          <w:rFonts w:ascii="Book Antiqua" w:eastAsia="Times New Roman" w:hAnsi="Book Antiqua" w:cs="Times New Roman"/>
          <w:sz w:val="32"/>
          <w:szCs w:val="32"/>
        </w:rPr>
        <w:t>s</w:t>
      </w:r>
    </w:p>
    <w:p w14:paraId="461DEA0B" w14:textId="10AF1672" w:rsidR="00C17957" w:rsidRPr="000C210A" w:rsidRDefault="00C17957" w:rsidP="00987407">
      <w:pPr>
        <w:pStyle w:val="ListParagraph"/>
        <w:numPr>
          <w:ilvl w:val="0"/>
          <w:numId w:val="40"/>
        </w:numPr>
        <w:spacing w:after="0" w:line="240" w:lineRule="auto"/>
        <w:ind w:right="380"/>
        <w:rPr>
          <w:rFonts w:ascii="Book Antiqua" w:eastAsia="Times New Roman" w:hAnsi="Book Antiqua" w:cs="Times New Roman"/>
          <w:sz w:val="32"/>
          <w:szCs w:val="32"/>
        </w:rPr>
      </w:pPr>
      <w:r w:rsidRPr="000C210A">
        <w:rPr>
          <w:rFonts w:ascii="Book Antiqua" w:eastAsia="Times New Roman" w:hAnsi="Book Antiqua" w:cs="Times New Roman"/>
        </w:rPr>
        <w:t>I</w:t>
      </w:r>
      <w:r w:rsidRPr="000C210A">
        <w:rPr>
          <w:rFonts w:ascii="Book Antiqua" w:eastAsia="Times New Roman" w:hAnsi="Book Antiqua" w:cs="Times New Roman"/>
          <w:spacing w:val="-2"/>
        </w:rPr>
        <w:t>m</w:t>
      </w:r>
      <w:r w:rsidRPr="000C210A">
        <w:rPr>
          <w:rFonts w:ascii="Book Antiqua" w:eastAsia="Times New Roman" w:hAnsi="Book Antiqua" w:cs="Times New Roman"/>
        </w:rPr>
        <w:t>prove</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the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interior</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light</w:t>
      </w:r>
      <w:r w:rsidRPr="000C210A">
        <w:rPr>
          <w:rFonts w:ascii="Book Antiqua" w:eastAsia="Times New Roman" w:hAnsi="Book Antiqua" w:cs="Times New Roman"/>
          <w:spacing w:val="-1"/>
        </w:rPr>
        <w:t>in</w:t>
      </w:r>
      <w:r w:rsidRPr="000C210A">
        <w:rPr>
          <w:rFonts w:ascii="Book Antiqua" w:eastAsia="Times New Roman" w:hAnsi="Book Antiqua" w:cs="Times New Roman"/>
        </w:rPr>
        <w:t>g</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auto</w:t>
      </w:r>
      <w:r w:rsidRPr="000C210A">
        <w:rPr>
          <w:rFonts w:ascii="Book Antiqua" w:eastAsia="Times New Roman" w:hAnsi="Book Antiqua" w:cs="Times New Roman"/>
          <w:spacing w:val="-2"/>
        </w:rPr>
        <w:t>m</w:t>
      </w:r>
      <w:r w:rsidRPr="000C210A">
        <w:rPr>
          <w:rFonts w:ascii="Book Antiqua" w:eastAsia="Times New Roman" w:hAnsi="Book Antiqua" w:cs="Times New Roman"/>
        </w:rPr>
        <w:t>ation</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s</w:t>
      </w:r>
      <w:r w:rsidRPr="000C210A">
        <w:rPr>
          <w:rFonts w:ascii="Book Antiqua" w:eastAsia="Times New Roman" w:hAnsi="Book Antiqua" w:cs="Times New Roman"/>
          <w:spacing w:val="2"/>
        </w:rPr>
        <w:t>y</w:t>
      </w:r>
      <w:r w:rsidRPr="000C210A">
        <w:rPr>
          <w:rFonts w:ascii="Book Antiqua" w:eastAsia="Times New Roman" w:hAnsi="Book Antiqua" w:cs="Times New Roman"/>
        </w:rPr>
        <w:t>stems</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in</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Buildi</w:t>
      </w:r>
      <w:r w:rsidRPr="000C210A">
        <w:rPr>
          <w:rFonts w:ascii="Book Antiqua" w:eastAsia="Times New Roman" w:hAnsi="Book Antiqua" w:cs="Times New Roman"/>
          <w:spacing w:val="-1"/>
        </w:rPr>
        <w:t>n</w:t>
      </w:r>
      <w:r w:rsidRPr="000C210A">
        <w:rPr>
          <w:rFonts w:ascii="Book Antiqua" w:eastAsia="Times New Roman" w:hAnsi="Book Antiqua" w:cs="Times New Roman"/>
        </w:rPr>
        <w:t>gs</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1</w:t>
      </w:r>
      <w:r w:rsidRPr="000C210A">
        <w:rPr>
          <w:rFonts w:ascii="Book Antiqua" w:eastAsia="Times New Roman" w:hAnsi="Book Antiqua" w:cs="Times New Roman"/>
          <w:spacing w:val="-1"/>
        </w:rPr>
        <w:t xml:space="preserve"> </w:t>
      </w:r>
      <w:r w:rsidRPr="000C210A">
        <w:rPr>
          <w:rFonts w:ascii="Book Antiqua" w:eastAsia="Times New Roman" w:hAnsi="Book Antiqua" w:cs="Times New Roman"/>
        </w:rPr>
        <w:t>a</w:t>
      </w:r>
      <w:r w:rsidRPr="000C210A">
        <w:rPr>
          <w:rFonts w:ascii="Book Antiqua" w:eastAsia="Times New Roman" w:hAnsi="Book Antiqua" w:cs="Times New Roman"/>
          <w:spacing w:val="-1"/>
        </w:rPr>
        <w:t>n</w:t>
      </w:r>
      <w:r w:rsidRPr="000C210A">
        <w:rPr>
          <w:rFonts w:ascii="Book Antiqua" w:eastAsia="Times New Roman" w:hAnsi="Book Antiqua" w:cs="Times New Roman"/>
        </w:rPr>
        <w:t>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16</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spacing w:val="-1"/>
        </w:rPr>
        <w:t>t</w:t>
      </w:r>
      <w:r w:rsidRPr="000C210A">
        <w:rPr>
          <w:rFonts w:ascii="Book Antiqua" w:eastAsia="Times New Roman" w:hAnsi="Book Antiqua" w:cs="Times New Roman"/>
        </w:rPr>
        <w:t xml:space="preserve">o </w:t>
      </w:r>
      <w:proofErr w:type="gramStart"/>
      <w:r w:rsidRPr="000C210A">
        <w:rPr>
          <w:rFonts w:ascii="Book Antiqua" w:eastAsia="Times New Roman" w:hAnsi="Book Antiqua" w:cs="Times New Roman"/>
        </w:rPr>
        <w:t>enab</w:t>
      </w:r>
      <w:r w:rsidRPr="000C210A">
        <w:rPr>
          <w:rFonts w:ascii="Book Antiqua" w:eastAsia="Times New Roman" w:hAnsi="Book Antiqua" w:cs="Times New Roman"/>
          <w:spacing w:val="-1"/>
        </w:rPr>
        <w:t>l</w:t>
      </w:r>
      <w:r w:rsidRPr="000C210A">
        <w:rPr>
          <w:rFonts w:ascii="Book Antiqua" w:eastAsia="Times New Roman" w:hAnsi="Book Antiqua" w:cs="Times New Roman"/>
        </w:rPr>
        <w:t>e</w:t>
      </w:r>
      <w:r w:rsidR="00665B2C">
        <w:rPr>
          <w:rFonts w:ascii="Book Antiqua" w:eastAsia="Times New Roman" w:hAnsi="Book Antiqua" w:cs="Times New Roman"/>
        </w:rPr>
        <w:t xml:space="preserve"> </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spacing w:val="-2"/>
        </w:rPr>
        <w:t>m</w:t>
      </w:r>
      <w:r w:rsidRPr="000C210A">
        <w:rPr>
          <w:rFonts w:ascii="Book Antiqua" w:eastAsia="Times New Roman" w:hAnsi="Book Antiqua" w:cs="Times New Roman"/>
          <w:spacing w:val="1"/>
        </w:rPr>
        <w:t>o</w:t>
      </w:r>
      <w:r w:rsidRPr="000C210A">
        <w:rPr>
          <w:rFonts w:ascii="Book Antiqua" w:eastAsia="Times New Roman" w:hAnsi="Book Antiqua" w:cs="Times New Roman"/>
        </w:rPr>
        <w:t>re</w:t>
      </w:r>
      <w:proofErr w:type="gramEnd"/>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consistent</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energy</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efficient</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daylight</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con</w:t>
      </w:r>
      <w:r w:rsidRPr="000C210A">
        <w:rPr>
          <w:rFonts w:ascii="Book Antiqua" w:eastAsia="Times New Roman" w:hAnsi="Book Antiqua" w:cs="Times New Roman"/>
          <w:spacing w:val="-1"/>
        </w:rPr>
        <w:t>t</w:t>
      </w:r>
      <w:r w:rsidRPr="000C210A">
        <w:rPr>
          <w:rFonts w:ascii="Book Antiqua" w:eastAsia="Times New Roman" w:hAnsi="Book Antiqua" w:cs="Times New Roman"/>
        </w:rPr>
        <w:t>rols.</w:t>
      </w:r>
      <w:r w:rsidR="00166AC6">
        <w:rPr>
          <w:rFonts w:ascii="Book Antiqua" w:eastAsia="Times New Roman" w:hAnsi="Book Antiqua" w:cs="Times New Roman"/>
        </w:rPr>
        <w:t xml:space="preserve"> </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This</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project</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will be</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a</w:t>
      </w:r>
      <w:r w:rsidRPr="000C210A">
        <w:rPr>
          <w:rFonts w:ascii="Book Antiqua" w:eastAsia="Times New Roman" w:hAnsi="Book Antiqua" w:cs="Times New Roman"/>
          <w:spacing w:val="1"/>
        </w:rPr>
        <w:t xml:space="preserve"> </w:t>
      </w:r>
      <w:r w:rsidRPr="000C210A">
        <w:rPr>
          <w:rFonts w:ascii="Book Antiqua" w:eastAsia="Times New Roman" w:hAnsi="Book Antiqua" w:cs="Times New Roman"/>
        </w:rPr>
        <w:t>continuation</w:t>
      </w:r>
      <w:r w:rsidRPr="000C210A">
        <w:rPr>
          <w:rFonts w:ascii="Book Antiqua" w:eastAsia="Times New Roman" w:hAnsi="Book Antiqua" w:cs="Times New Roman"/>
          <w:spacing w:val="-12"/>
        </w:rPr>
        <w:t xml:space="preserve"> </w:t>
      </w:r>
      <w:r w:rsidRPr="000C210A">
        <w:rPr>
          <w:rFonts w:ascii="Book Antiqua" w:eastAsia="Times New Roman" w:hAnsi="Book Antiqua" w:cs="Times New Roman"/>
        </w:rPr>
        <w:t>of lighti</w:t>
      </w:r>
      <w:r w:rsidRPr="000C210A">
        <w:rPr>
          <w:rFonts w:ascii="Book Antiqua" w:eastAsia="Times New Roman" w:hAnsi="Book Antiqua" w:cs="Times New Roman"/>
          <w:spacing w:val="-1"/>
        </w:rPr>
        <w:t>n</w:t>
      </w:r>
      <w:r w:rsidRPr="000C210A">
        <w:rPr>
          <w:rFonts w:ascii="Book Antiqua" w:eastAsia="Times New Roman" w:hAnsi="Book Antiqua" w:cs="Times New Roman"/>
        </w:rPr>
        <w:t>g</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commissioning</w:t>
      </w:r>
      <w:r w:rsidRPr="000C210A">
        <w:rPr>
          <w:rFonts w:ascii="Book Antiqua" w:eastAsia="Times New Roman" w:hAnsi="Book Antiqua" w:cs="Times New Roman"/>
          <w:spacing w:val="-13"/>
        </w:rPr>
        <w:t xml:space="preserve"> </w:t>
      </w:r>
      <w:r w:rsidRPr="000C210A">
        <w:rPr>
          <w:rFonts w:ascii="Book Antiqua" w:eastAsia="Times New Roman" w:hAnsi="Book Antiqua" w:cs="Times New Roman"/>
        </w:rPr>
        <w:t>p</w:t>
      </w:r>
      <w:r w:rsidRPr="000C210A">
        <w:rPr>
          <w:rFonts w:ascii="Book Antiqua" w:eastAsia="Times New Roman" w:hAnsi="Book Antiqua" w:cs="Times New Roman"/>
          <w:spacing w:val="-1"/>
        </w:rPr>
        <w:t>r</w:t>
      </w:r>
      <w:r w:rsidRPr="000C210A">
        <w:rPr>
          <w:rFonts w:ascii="Book Antiqua" w:eastAsia="Times New Roman" w:hAnsi="Book Antiqua" w:cs="Times New Roman"/>
        </w:rPr>
        <w:t>ojects</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that were</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funded</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fr</w:t>
      </w:r>
      <w:r w:rsidRPr="000C210A">
        <w:rPr>
          <w:rFonts w:ascii="Book Antiqua" w:eastAsia="Times New Roman" w:hAnsi="Book Antiqua" w:cs="Times New Roman"/>
          <w:spacing w:val="-1"/>
        </w:rPr>
        <w:t>o</w:t>
      </w:r>
      <w:r w:rsidRPr="000C210A">
        <w:rPr>
          <w:rFonts w:ascii="Book Antiqua" w:eastAsia="Times New Roman" w:hAnsi="Book Antiqua" w:cs="Times New Roman"/>
        </w:rPr>
        <w:t>m</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the</w:t>
      </w:r>
      <w:r w:rsidRPr="000C210A">
        <w:rPr>
          <w:rFonts w:ascii="Book Antiqua" w:eastAsia="Times New Roman" w:hAnsi="Book Antiqua" w:cs="Times New Roman"/>
          <w:spacing w:val="-3"/>
        </w:rPr>
        <w:t xml:space="preserve"> </w:t>
      </w:r>
      <w:r w:rsidR="00987407">
        <w:rPr>
          <w:rFonts w:ascii="Book Antiqua" w:eastAsia="Times New Roman" w:hAnsi="Book Antiqua" w:cs="Times New Roman"/>
          <w:spacing w:val="-3"/>
        </w:rPr>
        <w:t xml:space="preserve">Green </w:t>
      </w:r>
      <w:r w:rsidR="00987407">
        <w:rPr>
          <w:rFonts w:ascii="Book Antiqua" w:eastAsia="Times New Roman" w:hAnsi="Book Antiqua" w:cs="Times New Roman"/>
        </w:rPr>
        <w:t>R</w:t>
      </w:r>
      <w:r w:rsidRPr="000C210A">
        <w:rPr>
          <w:rFonts w:ascii="Book Antiqua" w:eastAsia="Times New Roman" w:hAnsi="Book Antiqua" w:cs="Times New Roman"/>
        </w:rPr>
        <w:t>evolving</w:t>
      </w:r>
      <w:r w:rsidRPr="000C210A">
        <w:rPr>
          <w:rFonts w:ascii="Book Antiqua" w:eastAsia="Times New Roman" w:hAnsi="Book Antiqua" w:cs="Times New Roman"/>
          <w:spacing w:val="-8"/>
        </w:rPr>
        <w:t xml:space="preserve"> </w:t>
      </w:r>
      <w:r w:rsidR="00987407">
        <w:rPr>
          <w:rFonts w:ascii="Book Antiqua" w:eastAsia="Times New Roman" w:hAnsi="Book Antiqua" w:cs="Times New Roman"/>
        </w:rPr>
        <w:t>L</w:t>
      </w:r>
      <w:r w:rsidRPr="000C210A">
        <w:rPr>
          <w:rFonts w:ascii="Book Antiqua" w:eastAsia="Times New Roman" w:hAnsi="Book Antiqua" w:cs="Times New Roman"/>
        </w:rPr>
        <w:t>oan</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spacing w:val="-1"/>
        </w:rPr>
        <w:t>f</w:t>
      </w:r>
      <w:r w:rsidRPr="000C210A">
        <w:rPr>
          <w:rFonts w:ascii="Book Antiqua" w:eastAsia="Times New Roman" w:hAnsi="Book Antiqua" w:cs="Times New Roman"/>
        </w:rPr>
        <w:t>un</w:t>
      </w:r>
      <w:r w:rsidRPr="000C210A">
        <w:rPr>
          <w:rFonts w:ascii="Book Antiqua" w:eastAsia="Times New Roman" w:hAnsi="Book Antiqua" w:cs="Times New Roman"/>
          <w:spacing w:val="-1"/>
        </w:rPr>
        <w:t>d</w:t>
      </w:r>
      <w:r w:rsidRPr="000C210A">
        <w:rPr>
          <w:rFonts w:ascii="Book Antiqua" w:eastAsia="Times New Roman" w:hAnsi="Book Antiqua" w:cs="Times New Roman"/>
        </w:rPr>
        <w:t>.</w:t>
      </w:r>
    </w:p>
    <w:p w14:paraId="6CD99DB4" w14:textId="2606038C" w:rsidR="00C17957" w:rsidRPr="000C210A" w:rsidRDefault="00C17957" w:rsidP="00987407">
      <w:pPr>
        <w:pStyle w:val="ListParagraph"/>
        <w:numPr>
          <w:ilvl w:val="0"/>
          <w:numId w:val="40"/>
        </w:numPr>
        <w:spacing w:after="0" w:line="240" w:lineRule="auto"/>
        <w:ind w:right="380"/>
        <w:rPr>
          <w:rFonts w:ascii="Book Antiqua" w:eastAsia="Times New Roman" w:hAnsi="Book Antiqua" w:cs="Times New Roman"/>
          <w:sz w:val="32"/>
          <w:szCs w:val="32"/>
        </w:rPr>
      </w:pPr>
      <w:r w:rsidRPr="000C210A">
        <w:rPr>
          <w:rFonts w:ascii="Book Antiqua" w:eastAsia="Times New Roman" w:hAnsi="Book Antiqua" w:cs="Times New Roman"/>
        </w:rPr>
        <w:t>C</w:t>
      </w:r>
      <w:r w:rsidRPr="000C210A">
        <w:rPr>
          <w:rFonts w:ascii="Book Antiqua" w:eastAsia="Times New Roman" w:hAnsi="Book Antiqua" w:cs="Times New Roman"/>
          <w:spacing w:val="2"/>
        </w:rPr>
        <w:t>o</w:t>
      </w:r>
      <w:r w:rsidRPr="000C210A">
        <w:rPr>
          <w:rFonts w:ascii="Book Antiqua" w:eastAsia="Times New Roman" w:hAnsi="Book Antiqua" w:cs="Times New Roman"/>
          <w:spacing w:val="-2"/>
        </w:rPr>
        <w:t>m</w:t>
      </w:r>
      <w:r w:rsidRPr="000C210A">
        <w:rPr>
          <w:rFonts w:ascii="Book Antiqua" w:eastAsia="Times New Roman" w:hAnsi="Book Antiqua" w:cs="Times New Roman"/>
          <w:spacing w:val="1"/>
        </w:rPr>
        <w:t>p</w:t>
      </w:r>
      <w:r w:rsidRPr="000C210A">
        <w:rPr>
          <w:rFonts w:ascii="Book Antiqua" w:eastAsia="Times New Roman" w:hAnsi="Book Antiqua" w:cs="Times New Roman"/>
        </w:rPr>
        <w:t>lete</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the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interior</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spacing w:val="-1"/>
        </w:rPr>
        <w:t>e</w:t>
      </w:r>
      <w:r w:rsidRPr="000C210A">
        <w:rPr>
          <w:rFonts w:ascii="Book Antiqua" w:eastAsia="Times New Roman" w:hAnsi="Book Antiqua" w:cs="Times New Roman"/>
          <w:spacing w:val="1"/>
        </w:rPr>
        <w:t>x</w:t>
      </w:r>
      <w:r w:rsidRPr="000C210A">
        <w:rPr>
          <w:rFonts w:ascii="Book Antiqua" w:eastAsia="Times New Roman" w:hAnsi="Book Antiqua" w:cs="Times New Roman"/>
        </w:rPr>
        <w:t>terior</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light</w:t>
      </w:r>
      <w:r w:rsidRPr="000C210A">
        <w:rPr>
          <w:rFonts w:ascii="Book Antiqua" w:eastAsia="Times New Roman" w:hAnsi="Book Antiqua" w:cs="Times New Roman"/>
          <w:spacing w:val="-1"/>
        </w:rPr>
        <w:t>in</w:t>
      </w:r>
      <w:r w:rsidRPr="000C210A">
        <w:rPr>
          <w:rFonts w:ascii="Book Antiqua" w:eastAsia="Times New Roman" w:hAnsi="Book Antiqua" w:cs="Times New Roman"/>
        </w:rPr>
        <w:t>g</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con</w:t>
      </w:r>
      <w:r w:rsidRPr="000C210A">
        <w:rPr>
          <w:rFonts w:ascii="Book Antiqua" w:eastAsia="Times New Roman" w:hAnsi="Book Antiqua" w:cs="Times New Roman"/>
          <w:spacing w:val="-2"/>
        </w:rPr>
        <w:t>t</w:t>
      </w:r>
      <w:r w:rsidRPr="000C210A">
        <w:rPr>
          <w:rFonts w:ascii="Book Antiqua" w:eastAsia="Times New Roman" w:hAnsi="Book Antiqua" w:cs="Times New Roman"/>
        </w:rPr>
        <w:t>rol</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pa</w:t>
      </w:r>
      <w:r w:rsidRPr="000C210A">
        <w:rPr>
          <w:rFonts w:ascii="Book Antiqua" w:eastAsia="Times New Roman" w:hAnsi="Book Antiqua" w:cs="Times New Roman"/>
          <w:spacing w:val="-1"/>
        </w:rPr>
        <w:t>n</w:t>
      </w:r>
      <w:r w:rsidRPr="000C210A">
        <w:rPr>
          <w:rFonts w:ascii="Book Antiqua" w:eastAsia="Times New Roman" w:hAnsi="Book Antiqua" w:cs="Times New Roman"/>
        </w:rPr>
        <w:t>el</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upgrades</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at Buildings</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6,</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19,</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24</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spacing w:val="-1"/>
        </w:rPr>
        <w:t>t</w:t>
      </w:r>
      <w:r w:rsidRPr="000C210A">
        <w:rPr>
          <w:rFonts w:ascii="Book Antiqua" w:eastAsia="Times New Roman" w:hAnsi="Book Antiqua" w:cs="Times New Roman"/>
        </w:rPr>
        <w:t>o interface</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with</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a c</w:t>
      </w:r>
      <w:r w:rsidRPr="000C210A">
        <w:rPr>
          <w:rFonts w:ascii="Book Antiqua" w:eastAsia="Times New Roman" w:hAnsi="Book Antiqua" w:cs="Times New Roman"/>
          <w:spacing w:val="1"/>
        </w:rPr>
        <w:t>a</w:t>
      </w:r>
      <w:r w:rsidRPr="000C210A">
        <w:rPr>
          <w:rFonts w:ascii="Book Antiqua" w:eastAsia="Times New Roman" w:hAnsi="Book Antiqua" w:cs="Times New Roman"/>
          <w:spacing w:val="-2"/>
        </w:rPr>
        <w:t>m</w:t>
      </w:r>
      <w:r w:rsidRPr="000C210A">
        <w:rPr>
          <w:rFonts w:ascii="Book Antiqua" w:eastAsia="Times New Roman" w:hAnsi="Book Antiqua" w:cs="Times New Roman"/>
        </w:rPr>
        <w:t>pus</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lighting</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control</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network.</w:t>
      </w:r>
    </w:p>
    <w:p w14:paraId="5E5D860A" w14:textId="77777777" w:rsidR="00987407" w:rsidRPr="00987407" w:rsidRDefault="00C17957" w:rsidP="00987407">
      <w:pPr>
        <w:pStyle w:val="ListParagraph"/>
        <w:numPr>
          <w:ilvl w:val="0"/>
          <w:numId w:val="40"/>
        </w:numPr>
        <w:spacing w:after="0" w:line="240" w:lineRule="auto"/>
        <w:ind w:right="380"/>
        <w:rPr>
          <w:ins w:id="0" w:author="Mike Sims" w:date="2017-10-25T10:09:00Z"/>
          <w:rFonts w:ascii="Book Antiqua" w:eastAsia="Times New Roman" w:hAnsi="Book Antiqua" w:cs="Times New Roman"/>
          <w:sz w:val="32"/>
          <w:szCs w:val="32"/>
        </w:rPr>
      </w:pPr>
      <w:r w:rsidRPr="000C210A">
        <w:rPr>
          <w:rFonts w:ascii="Book Antiqua" w:eastAsia="Times New Roman" w:hAnsi="Book Antiqua" w:cs="Times New Roman"/>
        </w:rPr>
        <w:t>Fine</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tune</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commission</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exterior</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lighting</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spacing w:val="-1"/>
        </w:rPr>
        <w:t>c</w:t>
      </w:r>
      <w:r w:rsidRPr="000C210A">
        <w:rPr>
          <w:rFonts w:ascii="Book Antiqua" w:eastAsia="Times New Roman" w:hAnsi="Book Antiqua" w:cs="Times New Roman"/>
        </w:rPr>
        <w:t>ontr</w:t>
      </w:r>
      <w:r w:rsidRPr="000C210A">
        <w:rPr>
          <w:rFonts w:ascii="Book Antiqua" w:eastAsia="Times New Roman" w:hAnsi="Book Antiqua" w:cs="Times New Roman"/>
          <w:spacing w:val="-1"/>
        </w:rPr>
        <w:t>o</w:t>
      </w:r>
      <w:r w:rsidRPr="000C210A">
        <w:rPr>
          <w:rFonts w:ascii="Book Antiqua" w:eastAsia="Times New Roman" w:hAnsi="Book Antiqua" w:cs="Times New Roman"/>
        </w:rPr>
        <w:t>ls</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rPr>
        <w:t>for</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the</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recent</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LED</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light</w:t>
      </w:r>
      <w:r w:rsidRPr="000C210A">
        <w:rPr>
          <w:rFonts w:ascii="Book Antiqua" w:eastAsia="Times New Roman" w:hAnsi="Book Antiqua" w:cs="Times New Roman"/>
          <w:spacing w:val="-1"/>
        </w:rPr>
        <w:t>i</w:t>
      </w:r>
      <w:r w:rsidRPr="000C210A">
        <w:rPr>
          <w:rFonts w:ascii="Book Antiqua" w:eastAsia="Times New Roman" w:hAnsi="Book Antiqua" w:cs="Times New Roman"/>
        </w:rPr>
        <w:t>ng</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spacing w:val="-1"/>
        </w:rPr>
        <w:t>u</w:t>
      </w:r>
      <w:r w:rsidRPr="000C210A">
        <w:rPr>
          <w:rFonts w:ascii="Book Antiqua" w:eastAsia="Times New Roman" w:hAnsi="Book Antiqua" w:cs="Times New Roman"/>
        </w:rPr>
        <w:t>pgrades</w:t>
      </w:r>
      <w:r w:rsidRPr="000C210A">
        <w:rPr>
          <w:rFonts w:ascii="Book Antiqua" w:eastAsia="Times New Roman" w:hAnsi="Book Antiqua" w:cs="Times New Roman"/>
          <w:spacing w:val="-8"/>
        </w:rPr>
        <w:t xml:space="preserve"> </w:t>
      </w:r>
      <w:r w:rsidR="008A4048">
        <w:rPr>
          <w:rFonts w:ascii="Book Antiqua" w:eastAsia="Times New Roman" w:hAnsi="Book Antiqua" w:cs="Times New Roman"/>
        </w:rPr>
        <w:t>to</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exterior</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park</w:t>
      </w:r>
      <w:r w:rsidRPr="000C210A">
        <w:rPr>
          <w:rFonts w:ascii="Book Antiqua" w:eastAsia="Times New Roman" w:hAnsi="Book Antiqua" w:cs="Times New Roman"/>
          <w:spacing w:val="-1"/>
        </w:rPr>
        <w:t>i</w:t>
      </w:r>
      <w:r w:rsidRPr="000C210A">
        <w:rPr>
          <w:rFonts w:ascii="Book Antiqua" w:eastAsia="Times New Roman" w:hAnsi="Book Antiqua" w:cs="Times New Roman"/>
        </w:rPr>
        <w:t>ng</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l</w:t>
      </w:r>
      <w:r w:rsidRPr="000C210A">
        <w:rPr>
          <w:rFonts w:ascii="Book Antiqua" w:eastAsia="Times New Roman" w:hAnsi="Book Antiqua" w:cs="Times New Roman"/>
          <w:spacing w:val="-1"/>
        </w:rPr>
        <w:t>o</w:t>
      </w:r>
      <w:r w:rsidRPr="000C210A">
        <w:rPr>
          <w:rFonts w:ascii="Book Antiqua" w:eastAsia="Times New Roman" w:hAnsi="Book Antiqua" w:cs="Times New Roman"/>
        </w:rPr>
        <w:t>t</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lights</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spacing w:val="-1"/>
        </w:rPr>
        <w:t>o</w:t>
      </w:r>
      <w:r w:rsidRPr="000C210A">
        <w:rPr>
          <w:rFonts w:ascii="Book Antiqua" w:eastAsia="Times New Roman" w:hAnsi="Book Antiqua" w:cs="Times New Roman"/>
        </w:rPr>
        <w:t>n</w:t>
      </w:r>
      <w:r w:rsidRPr="000C210A">
        <w:rPr>
          <w:rFonts w:ascii="Book Antiqua" w:eastAsia="Times New Roman" w:hAnsi="Book Antiqua" w:cs="Times New Roman"/>
          <w:spacing w:val="-1"/>
        </w:rPr>
        <w:t xml:space="preserve"> </w:t>
      </w:r>
      <w:r w:rsidRPr="000C210A">
        <w:rPr>
          <w:rFonts w:ascii="Book Antiqua" w:eastAsia="Times New Roman" w:hAnsi="Book Antiqua" w:cs="Times New Roman"/>
          <w:spacing w:val="-2"/>
        </w:rPr>
        <w:t>m</w:t>
      </w:r>
      <w:r w:rsidRPr="000C210A">
        <w:rPr>
          <w:rFonts w:ascii="Book Antiqua" w:eastAsia="Times New Roman" w:hAnsi="Book Antiqua" w:cs="Times New Roman"/>
          <w:spacing w:val="1"/>
        </w:rPr>
        <w:t>a</w:t>
      </w:r>
      <w:r w:rsidRPr="000C210A">
        <w:rPr>
          <w:rFonts w:ascii="Book Antiqua" w:eastAsia="Times New Roman" w:hAnsi="Book Antiqua" w:cs="Times New Roman"/>
        </w:rPr>
        <w:t>in</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ca</w:t>
      </w:r>
      <w:r w:rsidRPr="000C210A">
        <w:rPr>
          <w:rFonts w:ascii="Book Antiqua" w:eastAsia="Times New Roman" w:hAnsi="Book Antiqua" w:cs="Times New Roman"/>
          <w:spacing w:val="-2"/>
        </w:rPr>
        <w:t>m</w:t>
      </w:r>
      <w:r w:rsidRPr="000C210A">
        <w:rPr>
          <w:rFonts w:ascii="Book Antiqua" w:eastAsia="Times New Roman" w:hAnsi="Book Antiqua" w:cs="Times New Roman"/>
        </w:rPr>
        <w:t>pus.</w:t>
      </w:r>
      <w:r w:rsidRPr="000C210A">
        <w:rPr>
          <w:rFonts w:ascii="Book Antiqua" w:eastAsia="Times New Roman" w:hAnsi="Book Antiqua" w:cs="Times New Roman"/>
          <w:spacing w:val="-7"/>
        </w:rPr>
        <w:t xml:space="preserve"> </w:t>
      </w:r>
    </w:p>
    <w:p w14:paraId="049963A3" w14:textId="2C80C350" w:rsidR="00C17957" w:rsidRPr="000C210A" w:rsidRDefault="003540A8" w:rsidP="00987407">
      <w:pPr>
        <w:pStyle w:val="ListParagraph"/>
        <w:spacing w:after="0" w:line="240" w:lineRule="auto"/>
        <w:ind w:left="1200" w:right="380"/>
        <w:rPr>
          <w:rFonts w:ascii="Book Antiqua" w:eastAsia="Times New Roman" w:hAnsi="Book Antiqua" w:cs="Times New Roman"/>
          <w:sz w:val="32"/>
          <w:szCs w:val="32"/>
        </w:rPr>
      </w:pPr>
      <w:r>
        <w:rPr>
          <w:rFonts w:ascii="Book Antiqua" w:eastAsia="Times New Roman" w:hAnsi="Book Antiqua" w:cs="Times New Roman"/>
        </w:rPr>
        <w:t>(Complete)</w:t>
      </w:r>
    </w:p>
    <w:p w14:paraId="39F2ED5D" w14:textId="77777777" w:rsidR="00176C96" w:rsidRDefault="00176C96" w:rsidP="00176C96">
      <w:pPr>
        <w:spacing w:after="0" w:line="240" w:lineRule="auto"/>
        <w:ind w:right="380"/>
        <w:rPr>
          <w:rFonts w:ascii="Book Antiqua" w:eastAsia="Times New Roman" w:hAnsi="Book Antiqua" w:cs="Times New Roman"/>
          <w:b/>
          <w:i/>
        </w:rPr>
      </w:pPr>
    </w:p>
    <w:p w14:paraId="5870F925" w14:textId="55DA3A5A" w:rsidR="00176C96" w:rsidRPr="00176C96" w:rsidRDefault="00176C96" w:rsidP="00176C96">
      <w:pPr>
        <w:spacing w:after="0" w:line="240" w:lineRule="auto"/>
        <w:ind w:left="720" w:right="380"/>
        <w:rPr>
          <w:rFonts w:ascii="Book Antiqua" w:eastAsia="Times New Roman" w:hAnsi="Book Antiqua" w:cs="Times New Roman"/>
          <w:spacing w:val="-4"/>
        </w:rPr>
      </w:pPr>
      <w:r w:rsidRPr="00176C96">
        <w:rPr>
          <w:rFonts w:ascii="Book Antiqua" w:eastAsia="Times New Roman" w:hAnsi="Book Antiqua" w:cs="Times New Roman"/>
          <w:b/>
          <w:i/>
        </w:rPr>
        <w:t>Plan to Complete Items 3 and 4:</w:t>
      </w:r>
      <w:r>
        <w:rPr>
          <w:rFonts w:ascii="Book Antiqua" w:eastAsia="Times New Roman" w:hAnsi="Book Antiqua" w:cs="Times New Roman"/>
        </w:rPr>
        <w:br/>
        <w:t>These</w:t>
      </w:r>
      <w:r w:rsidRPr="00176C96">
        <w:rPr>
          <w:rFonts w:ascii="Book Antiqua" w:eastAsia="Times New Roman" w:hAnsi="Book Antiqua" w:cs="Times New Roman"/>
        </w:rPr>
        <w:t xml:space="preserve"> item</w:t>
      </w:r>
      <w:r>
        <w:rPr>
          <w:rFonts w:ascii="Book Antiqua" w:eastAsia="Times New Roman" w:hAnsi="Book Antiqua" w:cs="Times New Roman"/>
        </w:rPr>
        <w:t>s require</w:t>
      </w:r>
      <w:r w:rsidRPr="00176C96">
        <w:rPr>
          <w:rFonts w:ascii="Book Antiqua" w:eastAsia="Times New Roman" w:hAnsi="Book Antiqua" w:cs="Times New Roman"/>
        </w:rPr>
        <w:t xml:space="preserve"> significant investment though capital request or major maintenance.  The Institute for Sustainable Practices will partner with Facilities Management and Planning to advocate for increased major maintenance funding.  The ISP will continue to make capital funding requests as well.</w:t>
      </w:r>
      <w:r>
        <w:rPr>
          <w:rFonts w:ascii="Book Antiqua" w:eastAsia="Times New Roman" w:hAnsi="Book Antiqua" w:cs="Times New Roman"/>
        </w:rPr>
        <w:t xml:space="preserve">  Adopting the Lighting Control Plan, below, will also help accomplish item 4.</w:t>
      </w:r>
    </w:p>
    <w:p w14:paraId="6168FA86" w14:textId="77777777" w:rsidR="00C17957" w:rsidRPr="000C210A" w:rsidRDefault="00C17957" w:rsidP="00176C96">
      <w:pPr>
        <w:spacing w:before="6" w:after="0" w:line="234" w:lineRule="auto"/>
        <w:ind w:left="720" w:right="358"/>
        <w:rPr>
          <w:rFonts w:ascii="Book Antiqua" w:eastAsia="Times New Roman" w:hAnsi="Book Antiqua" w:cs="Times New Roman"/>
          <w:position w:val="-1"/>
        </w:rPr>
      </w:pPr>
    </w:p>
    <w:p w14:paraId="135FD79A" w14:textId="77777777" w:rsidR="00C17957" w:rsidRPr="000C210A" w:rsidRDefault="00C17957" w:rsidP="00980F9C">
      <w:pPr>
        <w:spacing w:before="6" w:after="0" w:line="234" w:lineRule="auto"/>
        <w:ind w:left="480" w:right="358"/>
        <w:rPr>
          <w:rFonts w:ascii="Book Antiqua" w:eastAsia="Times New Roman" w:hAnsi="Book Antiqua" w:cs="Times New Roman"/>
          <w:position w:val="-1"/>
        </w:rPr>
      </w:pPr>
    </w:p>
    <w:p w14:paraId="5EDED828" w14:textId="048B1AD6" w:rsidR="00C17957" w:rsidRPr="000C210A" w:rsidRDefault="0043129F" w:rsidP="008F3E28">
      <w:pPr>
        <w:spacing w:before="6" w:after="0" w:line="234" w:lineRule="auto"/>
        <w:ind w:right="358"/>
        <w:rPr>
          <w:rFonts w:ascii="Book Antiqua" w:eastAsia="Times New Roman" w:hAnsi="Book Antiqua" w:cs="Times New Roman"/>
          <w:b/>
          <w:position w:val="-1"/>
          <w:sz w:val="32"/>
          <w:szCs w:val="32"/>
        </w:rPr>
      </w:pPr>
      <w:r>
        <w:rPr>
          <w:rFonts w:ascii="Book Antiqua" w:eastAsia="Times New Roman" w:hAnsi="Book Antiqua" w:cs="Times New Roman"/>
          <w:b/>
          <w:position w:val="-1"/>
          <w:sz w:val="32"/>
          <w:szCs w:val="32"/>
        </w:rPr>
        <w:t>Removed</w:t>
      </w:r>
      <w:r w:rsidR="00C17957" w:rsidRPr="000C210A">
        <w:rPr>
          <w:rFonts w:ascii="Book Antiqua" w:eastAsia="Times New Roman" w:hAnsi="Book Antiqua" w:cs="Times New Roman"/>
          <w:b/>
          <w:position w:val="-1"/>
          <w:sz w:val="32"/>
          <w:szCs w:val="32"/>
        </w:rPr>
        <w:t>:</w:t>
      </w:r>
    </w:p>
    <w:p w14:paraId="16DE0C7F" w14:textId="77777777" w:rsidR="00C17957" w:rsidRPr="000C210A" w:rsidRDefault="00C17957" w:rsidP="00980F9C">
      <w:pPr>
        <w:spacing w:before="6" w:after="0" w:line="234" w:lineRule="auto"/>
        <w:ind w:left="480" w:right="358"/>
        <w:rPr>
          <w:rFonts w:ascii="Book Antiqua" w:eastAsia="Times New Roman" w:hAnsi="Book Antiqua" w:cs="Times New Roman"/>
          <w:position w:val="-1"/>
          <w:sz w:val="32"/>
          <w:szCs w:val="32"/>
        </w:rPr>
      </w:pPr>
    </w:p>
    <w:p w14:paraId="08E1C77E" w14:textId="77777777" w:rsidR="00C17957" w:rsidRPr="000C210A" w:rsidRDefault="00C17957" w:rsidP="00A43C53">
      <w:pPr>
        <w:pStyle w:val="ListParagraph"/>
        <w:numPr>
          <w:ilvl w:val="0"/>
          <w:numId w:val="4"/>
        </w:numPr>
        <w:spacing w:after="0" w:line="240" w:lineRule="auto"/>
        <w:ind w:right="-20"/>
        <w:rPr>
          <w:rFonts w:ascii="Book Antiqua" w:eastAsia="Times New Roman" w:hAnsi="Book Antiqua" w:cs="Times New Roman"/>
          <w:sz w:val="28"/>
          <w:szCs w:val="28"/>
        </w:rPr>
      </w:pPr>
      <w:r w:rsidRPr="000C210A">
        <w:rPr>
          <w:rFonts w:ascii="Book Antiqua" w:eastAsia="Times New Roman" w:hAnsi="Book Antiqua" w:cs="Times New Roman"/>
          <w:sz w:val="28"/>
          <w:szCs w:val="28"/>
        </w:rPr>
        <w:t>Retro-Commission</w:t>
      </w:r>
      <w:r w:rsidRPr="000C210A">
        <w:rPr>
          <w:rFonts w:ascii="Book Antiqua" w:eastAsia="Times New Roman" w:hAnsi="Book Antiqua" w:cs="Times New Roman"/>
          <w:spacing w:val="-21"/>
          <w:sz w:val="28"/>
          <w:szCs w:val="28"/>
        </w:rPr>
        <w:t xml:space="preserve"> </w:t>
      </w:r>
      <w:r w:rsidRPr="000C210A">
        <w:rPr>
          <w:rFonts w:ascii="Book Antiqua" w:eastAsia="Times New Roman" w:hAnsi="Book Antiqua" w:cs="Times New Roman"/>
          <w:sz w:val="28"/>
          <w:szCs w:val="28"/>
        </w:rPr>
        <w:t>Building</w:t>
      </w:r>
      <w:r w:rsidRPr="000C210A">
        <w:rPr>
          <w:rFonts w:ascii="Book Antiqua" w:eastAsia="Times New Roman" w:hAnsi="Book Antiqua" w:cs="Times New Roman"/>
          <w:spacing w:val="-10"/>
          <w:sz w:val="28"/>
          <w:szCs w:val="28"/>
        </w:rPr>
        <w:t xml:space="preserve"> </w:t>
      </w:r>
      <w:r w:rsidRPr="000C210A">
        <w:rPr>
          <w:rFonts w:ascii="Book Antiqua" w:eastAsia="Times New Roman" w:hAnsi="Book Antiqua" w:cs="Times New Roman"/>
          <w:sz w:val="28"/>
          <w:szCs w:val="28"/>
        </w:rPr>
        <w:t>1</w:t>
      </w:r>
      <w:r w:rsidRPr="000C210A">
        <w:rPr>
          <w:rFonts w:ascii="Book Antiqua" w:eastAsia="Times New Roman" w:hAnsi="Book Antiqua" w:cs="Times New Roman"/>
          <w:spacing w:val="-1"/>
          <w:sz w:val="28"/>
          <w:szCs w:val="28"/>
        </w:rPr>
        <w:t xml:space="preserve"> </w:t>
      </w:r>
      <w:r w:rsidRPr="000C210A">
        <w:rPr>
          <w:rFonts w:ascii="Book Antiqua" w:eastAsia="Times New Roman" w:hAnsi="Book Antiqua" w:cs="Times New Roman"/>
          <w:sz w:val="28"/>
          <w:szCs w:val="28"/>
        </w:rPr>
        <w:t>and</w:t>
      </w:r>
      <w:r w:rsidRPr="000C210A">
        <w:rPr>
          <w:rFonts w:ascii="Book Antiqua" w:eastAsia="Times New Roman" w:hAnsi="Book Antiqua" w:cs="Times New Roman"/>
          <w:spacing w:val="-4"/>
          <w:sz w:val="28"/>
          <w:szCs w:val="28"/>
        </w:rPr>
        <w:t xml:space="preserve"> </w:t>
      </w:r>
      <w:r w:rsidRPr="000C210A">
        <w:rPr>
          <w:rFonts w:ascii="Book Antiqua" w:eastAsia="Times New Roman" w:hAnsi="Book Antiqua" w:cs="Times New Roman"/>
          <w:sz w:val="28"/>
          <w:szCs w:val="28"/>
        </w:rPr>
        <w:t>Building</w:t>
      </w:r>
      <w:r w:rsidRPr="000C210A">
        <w:rPr>
          <w:rFonts w:ascii="Book Antiqua" w:eastAsia="Times New Roman" w:hAnsi="Book Antiqua" w:cs="Times New Roman"/>
          <w:spacing w:val="-10"/>
          <w:sz w:val="28"/>
          <w:szCs w:val="28"/>
        </w:rPr>
        <w:t xml:space="preserve"> </w:t>
      </w:r>
      <w:r w:rsidRPr="000C210A">
        <w:rPr>
          <w:rFonts w:ascii="Book Antiqua" w:eastAsia="Times New Roman" w:hAnsi="Book Antiqua" w:cs="Times New Roman"/>
          <w:sz w:val="28"/>
          <w:szCs w:val="28"/>
        </w:rPr>
        <w:t>19</w:t>
      </w:r>
    </w:p>
    <w:p w14:paraId="5F922C38" w14:textId="5AFC546E" w:rsidR="00C17957" w:rsidRDefault="00C17957" w:rsidP="0043129F">
      <w:pPr>
        <w:spacing w:before="6" w:after="0" w:line="234" w:lineRule="auto"/>
        <w:ind w:left="480" w:right="358"/>
        <w:rPr>
          <w:rFonts w:ascii="Book Antiqua" w:eastAsia="Times New Roman" w:hAnsi="Book Antiqua" w:cs="Times New Roman"/>
        </w:rPr>
      </w:pPr>
      <w:r w:rsidRPr="000C210A">
        <w:rPr>
          <w:rFonts w:ascii="Book Antiqua" w:eastAsia="Times New Roman" w:hAnsi="Book Antiqua" w:cs="Times New Roman"/>
        </w:rPr>
        <w:t xml:space="preserve">     Building</w:t>
      </w:r>
      <w:r w:rsidRPr="000C210A">
        <w:rPr>
          <w:rFonts w:ascii="Book Antiqua" w:eastAsia="Times New Roman" w:hAnsi="Book Antiqua" w:cs="Times New Roman"/>
          <w:spacing w:val="-9"/>
        </w:rPr>
        <w:t xml:space="preserve"> </w:t>
      </w:r>
      <w:r w:rsidRPr="000C210A">
        <w:rPr>
          <w:rFonts w:ascii="Book Antiqua" w:eastAsia="Times New Roman" w:hAnsi="Book Antiqua" w:cs="Times New Roman"/>
        </w:rPr>
        <w:t>1</w:t>
      </w:r>
      <w:r w:rsidRPr="000C210A">
        <w:rPr>
          <w:rFonts w:ascii="Book Antiqua" w:eastAsia="Times New Roman" w:hAnsi="Book Antiqua" w:cs="Times New Roman"/>
          <w:spacing w:val="-1"/>
        </w:rPr>
        <w:t xml:space="preserve"> w</w:t>
      </w:r>
      <w:r w:rsidRPr="000C210A">
        <w:rPr>
          <w:rFonts w:ascii="Book Antiqua" w:eastAsia="Times New Roman" w:hAnsi="Book Antiqua" w:cs="Times New Roman"/>
        </w:rPr>
        <w:t>as</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constructed</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in</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spacing w:val="-1"/>
        </w:rPr>
        <w:t>2</w:t>
      </w:r>
      <w:r w:rsidRPr="000C210A">
        <w:rPr>
          <w:rFonts w:ascii="Book Antiqua" w:eastAsia="Times New Roman" w:hAnsi="Book Antiqua" w:cs="Times New Roman"/>
        </w:rPr>
        <w:t>001</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Building</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19</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had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a major</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re</w:t>
      </w:r>
      <w:r w:rsidRPr="000C210A">
        <w:rPr>
          <w:rFonts w:ascii="Book Antiqua" w:eastAsia="Times New Roman" w:hAnsi="Book Antiqua" w:cs="Times New Roman"/>
          <w:spacing w:val="-2"/>
        </w:rPr>
        <w:t>m</w:t>
      </w:r>
      <w:r w:rsidRPr="000C210A">
        <w:rPr>
          <w:rFonts w:ascii="Book Antiqua" w:eastAsia="Times New Roman" w:hAnsi="Book Antiqua" w:cs="Times New Roman"/>
        </w:rPr>
        <w:t>odel</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and</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large</w:t>
      </w:r>
      <w:r w:rsidR="000C210A">
        <w:rPr>
          <w:rFonts w:ascii="Book Antiqua" w:eastAsia="Times New Roman" w:hAnsi="Book Antiqua" w:cs="Times New Roman"/>
          <w:spacing w:val="-4"/>
        </w:rPr>
        <w:t xml:space="preserve"> </w:t>
      </w:r>
      <w:r w:rsidRPr="000C210A">
        <w:rPr>
          <w:rFonts w:ascii="Book Antiqua" w:eastAsia="Times New Roman" w:hAnsi="Book Antiqua" w:cs="Times New Roman"/>
        </w:rPr>
        <w:t>addition</w:t>
      </w:r>
      <w:r w:rsidRPr="000C210A">
        <w:rPr>
          <w:rFonts w:ascii="Book Antiqua" w:eastAsia="Times New Roman" w:hAnsi="Book Antiqua" w:cs="Times New Roman"/>
          <w:spacing w:val="-8"/>
        </w:rPr>
        <w:t xml:space="preserve"> </w:t>
      </w:r>
      <w:r w:rsidR="00995C67">
        <w:rPr>
          <w:rFonts w:ascii="Book Antiqua" w:eastAsia="Times New Roman" w:hAnsi="Book Antiqua" w:cs="Times New Roman"/>
          <w:spacing w:val="-8"/>
        </w:rPr>
        <w:tab/>
      </w:r>
      <w:r w:rsidRPr="000C210A">
        <w:rPr>
          <w:rFonts w:ascii="Book Antiqua" w:eastAsia="Times New Roman" w:hAnsi="Book Antiqua" w:cs="Times New Roman"/>
        </w:rPr>
        <w:t>in</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2</w:t>
      </w:r>
      <w:r w:rsidRPr="000C210A">
        <w:rPr>
          <w:rFonts w:ascii="Book Antiqua" w:eastAsia="Times New Roman" w:hAnsi="Book Antiqua" w:cs="Times New Roman"/>
          <w:spacing w:val="-1"/>
        </w:rPr>
        <w:t>0</w:t>
      </w:r>
      <w:r w:rsidRPr="000C210A">
        <w:rPr>
          <w:rFonts w:ascii="Book Antiqua" w:eastAsia="Times New Roman" w:hAnsi="Book Antiqua" w:cs="Times New Roman"/>
        </w:rPr>
        <w:t>03.</w:t>
      </w:r>
      <w:r w:rsidRPr="000C210A">
        <w:rPr>
          <w:rFonts w:ascii="Book Antiqua" w:eastAsia="Times New Roman" w:hAnsi="Book Antiqua" w:cs="Times New Roman"/>
          <w:spacing w:val="51"/>
        </w:rPr>
        <w:t xml:space="preserve"> </w:t>
      </w:r>
      <w:r w:rsidRPr="000C210A">
        <w:rPr>
          <w:rFonts w:ascii="Book Antiqua" w:eastAsia="Times New Roman" w:hAnsi="Book Antiqua" w:cs="Times New Roman"/>
        </w:rPr>
        <w:t>B</w:t>
      </w:r>
      <w:r w:rsidRPr="000C210A">
        <w:rPr>
          <w:rFonts w:ascii="Book Antiqua" w:eastAsia="Times New Roman" w:hAnsi="Book Antiqua" w:cs="Times New Roman"/>
          <w:spacing w:val="-1"/>
        </w:rPr>
        <w:t>ot</w:t>
      </w:r>
      <w:r w:rsidRPr="000C210A">
        <w:rPr>
          <w:rFonts w:ascii="Book Antiqua" w:eastAsia="Times New Roman" w:hAnsi="Book Antiqua" w:cs="Times New Roman"/>
        </w:rPr>
        <w:t>h projects</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were</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funded</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by L</w:t>
      </w:r>
      <w:r w:rsidRPr="000C210A">
        <w:rPr>
          <w:rFonts w:ascii="Book Antiqua" w:eastAsia="Times New Roman" w:hAnsi="Book Antiqua" w:cs="Times New Roman"/>
          <w:spacing w:val="-1"/>
        </w:rPr>
        <w:t>a</w:t>
      </w:r>
      <w:r w:rsidRPr="000C210A">
        <w:rPr>
          <w:rFonts w:ascii="Book Antiqua" w:eastAsia="Times New Roman" w:hAnsi="Book Antiqua" w:cs="Times New Roman"/>
        </w:rPr>
        <w:t>ne</w:t>
      </w:r>
      <w:r w:rsidRPr="000C210A">
        <w:rPr>
          <w:rFonts w:ascii="Book Antiqua" w:eastAsia="Times New Roman" w:hAnsi="Book Antiqua" w:cs="Times New Roman"/>
          <w:spacing w:val="1"/>
        </w:rPr>
        <w:t>’</w:t>
      </w:r>
      <w:r w:rsidRPr="000C210A">
        <w:rPr>
          <w:rFonts w:ascii="Book Antiqua" w:eastAsia="Times New Roman" w:hAnsi="Book Antiqua" w:cs="Times New Roman"/>
        </w:rPr>
        <w:t>s</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1995</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bond</w:t>
      </w:r>
      <w:r w:rsidRPr="000C210A">
        <w:rPr>
          <w:rFonts w:ascii="Book Antiqua" w:eastAsia="Times New Roman" w:hAnsi="Book Antiqua" w:cs="Times New Roman"/>
          <w:spacing w:val="-4"/>
        </w:rPr>
        <w:t xml:space="preserve"> </w:t>
      </w:r>
      <w:r w:rsidRPr="000C210A">
        <w:rPr>
          <w:rFonts w:ascii="Book Antiqua" w:eastAsia="Times New Roman" w:hAnsi="Book Antiqua" w:cs="Times New Roman"/>
        </w:rPr>
        <w:t>lev</w:t>
      </w:r>
      <w:r w:rsidRPr="000C210A">
        <w:rPr>
          <w:rFonts w:ascii="Book Antiqua" w:eastAsia="Times New Roman" w:hAnsi="Book Antiqua" w:cs="Times New Roman"/>
          <w:spacing w:val="2"/>
        </w:rPr>
        <w:t>y</w:t>
      </w:r>
      <w:r w:rsidRPr="000C210A">
        <w:rPr>
          <w:rFonts w:ascii="Book Antiqua" w:eastAsia="Times New Roman" w:hAnsi="Book Antiqua" w:cs="Times New Roman"/>
        </w:rPr>
        <w:t>.</w:t>
      </w:r>
      <w:r w:rsidRPr="000C210A">
        <w:rPr>
          <w:rFonts w:ascii="Book Antiqua" w:eastAsia="Times New Roman" w:hAnsi="Book Antiqua" w:cs="Times New Roman"/>
          <w:spacing w:val="51"/>
        </w:rPr>
        <w:t xml:space="preserve"> </w:t>
      </w:r>
      <w:r w:rsidRPr="000C210A">
        <w:rPr>
          <w:rFonts w:ascii="Book Antiqua" w:eastAsia="Times New Roman" w:hAnsi="Book Antiqua" w:cs="Times New Roman"/>
        </w:rPr>
        <w:t>Bo</w:t>
      </w:r>
      <w:r w:rsidRPr="000C210A">
        <w:rPr>
          <w:rFonts w:ascii="Book Antiqua" w:eastAsia="Times New Roman" w:hAnsi="Book Antiqua" w:cs="Times New Roman"/>
          <w:spacing w:val="-1"/>
        </w:rPr>
        <w:t>t</w:t>
      </w:r>
      <w:r w:rsidRPr="000C210A">
        <w:rPr>
          <w:rFonts w:ascii="Book Antiqua" w:eastAsia="Times New Roman" w:hAnsi="Book Antiqua" w:cs="Times New Roman"/>
        </w:rPr>
        <w:t>h</w:t>
      </w:r>
      <w:r w:rsidRPr="000C210A">
        <w:rPr>
          <w:rFonts w:ascii="Book Antiqua" w:eastAsia="Times New Roman" w:hAnsi="Book Antiqua" w:cs="Times New Roman"/>
          <w:spacing w:val="-3"/>
        </w:rPr>
        <w:t xml:space="preserve"> </w:t>
      </w:r>
      <w:r w:rsidRPr="000C210A">
        <w:rPr>
          <w:rFonts w:ascii="Book Antiqua" w:eastAsia="Times New Roman" w:hAnsi="Book Antiqua" w:cs="Times New Roman"/>
        </w:rPr>
        <w:t>of</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these</w:t>
      </w:r>
      <w:r w:rsidRPr="000C210A">
        <w:rPr>
          <w:rFonts w:ascii="Book Antiqua" w:eastAsia="Times New Roman" w:hAnsi="Book Antiqua" w:cs="Times New Roman"/>
          <w:spacing w:val="-5"/>
        </w:rPr>
        <w:t xml:space="preserve"> </w:t>
      </w:r>
      <w:r w:rsidRPr="000C210A">
        <w:rPr>
          <w:rFonts w:ascii="Book Antiqua" w:eastAsia="Times New Roman" w:hAnsi="Book Antiqua" w:cs="Times New Roman"/>
        </w:rPr>
        <w:t>bu</w:t>
      </w:r>
      <w:r w:rsidRPr="000C210A">
        <w:rPr>
          <w:rFonts w:ascii="Book Antiqua" w:eastAsia="Times New Roman" w:hAnsi="Book Antiqua" w:cs="Times New Roman"/>
          <w:spacing w:val="-1"/>
        </w:rPr>
        <w:t>i</w:t>
      </w:r>
      <w:r w:rsidRPr="000C210A">
        <w:rPr>
          <w:rFonts w:ascii="Book Antiqua" w:eastAsia="Times New Roman" w:hAnsi="Book Antiqua" w:cs="Times New Roman"/>
        </w:rPr>
        <w:t>ldings</w:t>
      </w:r>
      <w:r w:rsidRPr="000C210A">
        <w:rPr>
          <w:rFonts w:ascii="Book Antiqua" w:eastAsia="Times New Roman" w:hAnsi="Book Antiqua" w:cs="Times New Roman"/>
          <w:spacing w:val="-8"/>
        </w:rPr>
        <w:t xml:space="preserve"> </w:t>
      </w:r>
      <w:r w:rsidRPr="000C210A">
        <w:rPr>
          <w:rFonts w:ascii="Book Antiqua" w:eastAsia="Times New Roman" w:hAnsi="Book Antiqua" w:cs="Times New Roman"/>
        </w:rPr>
        <w:t>were</w:t>
      </w:r>
      <w:r w:rsidRPr="000C210A">
        <w:rPr>
          <w:rFonts w:ascii="Book Antiqua" w:eastAsia="Times New Roman" w:hAnsi="Book Antiqua" w:cs="Times New Roman"/>
          <w:spacing w:val="-4"/>
        </w:rPr>
        <w:t xml:space="preserve"> </w:t>
      </w:r>
      <w:r w:rsidR="00995C67">
        <w:rPr>
          <w:rFonts w:ascii="Book Antiqua" w:eastAsia="Times New Roman" w:hAnsi="Book Antiqua" w:cs="Times New Roman"/>
          <w:spacing w:val="-4"/>
        </w:rPr>
        <w:tab/>
      </w:r>
      <w:r w:rsidRPr="000C210A">
        <w:rPr>
          <w:rFonts w:ascii="Book Antiqua" w:eastAsia="Times New Roman" w:hAnsi="Book Antiqua" w:cs="Times New Roman"/>
        </w:rPr>
        <w:t>constructed</w:t>
      </w:r>
      <w:r w:rsidRPr="000C210A">
        <w:rPr>
          <w:rFonts w:ascii="Book Antiqua" w:eastAsia="Times New Roman" w:hAnsi="Book Antiqua" w:cs="Times New Roman"/>
          <w:spacing w:val="-10"/>
        </w:rPr>
        <w:t xml:space="preserve"> </w:t>
      </w:r>
      <w:r w:rsidRPr="000C210A">
        <w:rPr>
          <w:rFonts w:ascii="Book Antiqua" w:eastAsia="Times New Roman" w:hAnsi="Book Antiqua" w:cs="Times New Roman"/>
        </w:rPr>
        <w:t>before</w:t>
      </w:r>
      <w:r w:rsidRPr="000C210A">
        <w:rPr>
          <w:rFonts w:ascii="Book Antiqua" w:eastAsia="Times New Roman" w:hAnsi="Book Antiqua" w:cs="Times New Roman"/>
          <w:spacing w:val="-6"/>
        </w:rPr>
        <w:t xml:space="preserve"> </w:t>
      </w:r>
      <w:r w:rsidRPr="000C210A">
        <w:rPr>
          <w:rFonts w:ascii="Book Antiqua" w:eastAsia="Times New Roman" w:hAnsi="Book Antiqua" w:cs="Times New Roman"/>
          <w:w w:val="99"/>
        </w:rPr>
        <w:t>the college</w:t>
      </w:r>
      <w:r w:rsidRPr="000C210A">
        <w:rPr>
          <w:rFonts w:ascii="Book Antiqua" w:eastAsia="Times New Roman" w:hAnsi="Book Antiqua" w:cs="Times New Roman"/>
        </w:rPr>
        <w:t xml:space="preserve"> </w:t>
      </w:r>
      <w:r w:rsidRPr="000C210A">
        <w:rPr>
          <w:rFonts w:ascii="Book Antiqua" w:eastAsia="Times New Roman" w:hAnsi="Book Antiqua" w:cs="Times New Roman"/>
          <w:spacing w:val="1"/>
        </w:rPr>
        <w:t>i</w:t>
      </w:r>
      <w:r w:rsidRPr="000C210A">
        <w:rPr>
          <w:rFonts w:ascii="Book Antiqua" w:eastAsia="Times New Roman" w:hAnsi="Book Antiqua" w:cs="Times New Roman"/>
          <w:spacing w:val="-2"/>
        </w:rPr>
        <w:t>m</w:t>
      </w:r>
      <w:r w:rsidRPr="000C210A">
        <w:rPr>
          <w:rFonts w:ascii="Book Antiqua" w:eastAsia="Times New Roman" w:hAnsi="Book Antiqua" w:cs="Times New Roman"/>
        </w:rPr>
        <w:t>pl</w:t>
      </w:r>
      <w:r w:rsidRPr="000C210A">
        <w:rPr>
          <w:rFonts w:ascii="Book Antiqua" w:eastAsia="Times New Roman" w:hAnsi="Book Antiqua" w:cs="Times New Roman"/>
          <w:spacing w:val="1"/>
        </w:rPr>
        <w:t>e</w:t>
      </w:r>
      <w:r w:rsidRPr="000C210A">
        <w:rPr>
          <w:rFonts w:ascii="Book Antiqua" w:eastAsia="Times New Roman" w:hAnsi="Book Antiqua" w:cs="Times New Roman"/>
        </w:rPr>
        <w:t>mented</w:t>
      </w:r>
      <w:r w:rsidRPr="000C210A">
        <w:rPr>
          <w:rFonts w:ascii="Book Antiqua" w:eastAsia="Times New Roman" w:hAnsi="Book Antiqua" w:cs="Times New Roman"/>
          <w:spacing w:val="-11"/>
        </w:rPr>
        <w:t xml:space="preserve"> </w:t>
      </w:r>
      <w:r w:rsidRPr="000C210A">
        <w:rPr>
          <w:rFonts w:ascii="Book Antiqua" w:eastAsia="Times New Roman" w:hAnsi="Book Antiqua" w:cs="Times New Roman"/>
        </w:rPr>
        <w:t>c</w:t>
      </w:r>
      <w:r w:rsidRPr="000C210A">
        <w:rPr>
          <w:rFonts w:ascii="Book Antiqua" w:eastAsia="Times New Roman" w:hAnsi="Book Antiqua" w:cs="Times New Roman"/>
          <w:spacing w:val="2"/>
        </w:rPr>
        <w:t>o</w:t>
      </w:r>
      <w:r w:rsidRPr="000C210A">
        <w:rPr>
          <w:rFonts w:ascii="Book Antiqua" w:eastAsia="Times New Roman" w:hAnsi="Book Antiqua" w:cs="Times New Roman"/>
        </w:rPr>
        <w:t>mmissioning</w:t>
      </w:r>
      <w:r w:rsidRPr="000C210A">
        <w:rPr>
          <w:rFonts w:ascii="Book Antiqua" w:eastAsia="Times New Roman" w:hAnsi="Book Antiqua" w:cs="Times New Roman"/>
          <w:spacing w:val="-13"/>
        </w:rPr>
        <w:t xml:space="preserve"> </w:t>
      </w:r>
      <w:r w:rsidRPr="000C210A">
        <w:rPr>
          <w:rFonts w:ascii="Book Antiqua" w:eastAsia="Times New Roman" w:hAnsi="Book Antiqua" w:cs="Times New Roman"/>
        </w:rPr>
        <w:t>as</w:t>
      </w:r>
      <w:r w:rsidRPr="000C210A">
        <w:rPr>
          <w:rFonts w:ascii="Book Antiqua" w:eastAsia="Times New Roman" w:hAnsi="Book Antiqua" w:cs="Times New Roman"/>
          <w:spacing w:val="-2"/>
        </w:rPr>
        <w:t xml:space="preserve"> </w:t>
      </w:r>
      <w:r w:rsidRPr="000C210A">
        <w:rPr>
          <w:rFonts w:ascii="Book Antiqua" w:eastAsia="Times New Roman" w:hAnsi="Book Antiqua" w:cs="Times New Roman"/>
        </w:rPr>
        <w:t>a standard</w:t>
      </w:r>
      <w:r w:rsidRPr="000C210A">
        <w:rPr>
          <w:rFonts w:ascii="Book Antiqua" w:eastAsia="Times New Roman" w:hAnsi="Book Antiqua" w:cs="Times New Roman"/>
          <w:spacing w:val="-7"/>
        </w:rPr>
        <w:t xml:space="preserve"> </w:t>
      </w:r>
      <w:r w:rsidRPr="000C210A">
        <w:rPr>
          <w:rFonts w:ascii="Book Antiqua" w:eastAsia="Times New Roman" w:hAnsi="Book Antiqua" w:cs="Times New Roman"/>
        </w:rPr>
        <w:t>practice</w:t>
      </w:r>
      <w:r w:rsidR="0043129F">
        <w:rPr>
          <w:rFonts w:ascii="Book Antiqua" w:eastAsia="Times New Roman" w:hAnsi="Book Antiqua" w:cs="Times New Roman"/>
        </w:rPr>
        <w:t>.</w:t>
      </w:r>
    </w:p>
    <w:p w14:paraId="2FEA47C2" w14:textId="77777777" w:rsidR="0043129F" w:rsidRDefault="0043129F" w:rsidP="00980F9C">
      <w:pPr>
        <w:spacing w:before="6" w:after="0" w:line="234" w:lineRule="auto"/>
        <w:ind w:left="480" w:right="358"/>
        <w:rPr>
          <w:rFonts w:ascii="Book Antiqua" w:eastAsia="Times New Roman" w:hAnsi="Book Antiqua" w:cs="Times New Roman"/>
        </w:rPr>
      </w:pPr>
      <w:r>
        <w:rPr>
          <w:rFonts w:ascii="Book Antiqua" w:eastAsia="Times New Roman" w:hAnsi="Book Antiqua" w:cs="Times New Roman"/>
        </w:rPr>
        <w:tab/>
      </w:r>
    </w:p>
    <w:p w14:paraId="76DFBC5F" w14:textId="1D3FD7B4" w:rsidR="00AF2259" w:rsidRPr="00AF2259" w:rsidRDefault="00AF2259" w:rsidP="00AF2259">
      <w:pPr>
        <w:spacing w:before="6" w:after="0" w:line="234" w:lineRule="auto"/>
        <w:ind w:left="720" w:right="358"/>
        <w:rPr>
          <w:rFonts w:ascii="Book Antiqua" w:eastAsia="Times New Roman" w:hAnsi="Book Antiqua" w:cs="Times New Roman"/>
          <w:b/>
          <w:i/>
        </w:rPr>
      </w:pPr>
      <w:r w:rsidRPr="00AF2259">
        <w:rPr>
          <w:rFonts w:ascii="Book Antiqua" w:eastAsia="Times New Roman" w:hAnsi="Book Antiqua" w:cs="Times New Roman"/>
          <w:b/>
          <w:i/>
        </w:rPr>
        <w:t>Update</w:t>
      </w:r>
      <w:r w:rsidR="00995C67">
        <w:rPr>
          <w:rFonts w:ascii="Book Antiqua" w:eastAsia="Times New Roman" w:hAnsi="Book Antiqua" w:cs="Times New Roman"/>
          <w:b/>
          <w:i/>
        </w:rPr>
        <w:t>:</w:t>
      </w:r>
    </w:p>
    <w:p w14:paraId="7281C3B7" w14:textId="5C5F0865" w:rsidR="00976657" w:rsidRPr="000C210A" w:rsidRDefault="0043129F" w:rsidP="006C39E9">
      <w:pPr>
        <w:spacing w:before="6" w:after="0" w:line="234" w:lineRule="auto"/>
        <w:ind w:left="720" w:right="358" w:hanging="240"/>
        <w:rPr>
          <w:rFonts w:ascii="Book Antiqua" w:eastAsia="Times New Roman" w:hAnsi="Book Antiqua" w:cs="Times New Roman"/>
          <w:sz w:val="32"/>
          <w:szCs w:val="32"/>
        </w:rPr>
      </w:pPr>
      <w:r>
        <w:rPr>
          <w:rFonts w:ascii="Book Antiqua" w:eastAsia="Times New Roman" w:hAnsi="Book Antiqua" w:cs="Times New Roman"/>
        </w:rPr>
        <w:tab/>
        <w:t>Due to the high cost of complete retro</w:t>
      </w:r>
      <w:r w:rsidR="00CE0458">
        <w:rPr>
          <w:rFonts w:ascii="Book Antiqua" w:eastAsia="Times New Roman" w:hAnsi="Book Antiqua" w:cs="Times New Roman"/>
        </w:rPr>
        <w:t>-</w:t>
      </w:r>
      <w:r>
        <w:rPr>
          <w:rFonts w:ascii="Book Antiqua" w:eastAsia="Times New Roman" w:hAnsi="Book Antiqua" w:cs="Times New Roman"/>
        </w:rPr>
        <w:t>commiss</w:t>
      </w:r>
      <w:r w:rsidR="00995C67">
        <w:rPr>
          <w:rFonts w:ascii="Book Antiqua" w:eastAsia="Times New Roman" w:hAnsi="Book Antiqua" w:cs="Times New Roman"/>
        </w:rPr>
        <w:t xml:space="preserve">ioning, the </w:t>
      </w:r>
      <w:r w:rsidR="00CE0458">
        <w:rPr>
          <w:rFonts w:ascii="Book Antiqua" w:eastAsia="Times New Roman" w:hAnsi="Book Antiqua" w:cs="Times New Roman"/>
        </w:rPr>
        <w:t>c</w:t>
      </w:r>
      <w:r w:rsidR="00995C67">
        <w:rPr>
          <w:rFonts w:ascii="Book Antiqua" w:eastAsia="Times New Roman" w:hAnsi="Book Antiqua" w:cs="Times New Roman"/>
        </w:rPr>
        <w:t xml:space="preserve">ollege will defer </w:t>
      </w:r>
      <w:r>
        <w:rPr>
          <w:rFonts w:ascii="Book Antiqua" w:eastAsia="Times New Roman" w:hAnsi="Book Antiqua" w:cs="Times New Roman"/>
        </w:rPr>
        <w:t xml:space="preserve">this item.  </w:t>
      </w:r>
      <w:r w:rsidR="006C39E9">
        <w:rPr>
          <w:rFonts w:ascii="Book Antiqua" w:eastAsia="Times New Roman" w:hAnsi="Book Antiqua" w:cs="Times New Roman"/>
        </w:rPr>
        <w:t>Retro-commissioning remains a goal, however, and t</w:t>
      </w:r>
      <w:r>
        <w:rPr>
          <w:rFonts w:ascii="Book Antiqua" w:eastAsia="Times New Roman" w:hAnsi="Book Antiqua" w:cs="Times New Roman"/>
        </w:rPr>
        <w:t>he</w:t>
      </w:r>
      <w:r w:rsidR="006C39E9">
        <w:rPr>
          <w:rFonts w:ascii="Book Antiqua" w:eastAsia="Times New Roman" w:hAnsi="Book Antiqua" w:cs="Times New Roman"/>
        </w:rPr>
        <w:t xml:space="preserve"> c</w:t>
      </w:r>
      <w:r>
        <w:rPr>
          <w:rFonts w:ascii="Book Antiqua" w:eastAsia="Times New Roman" w:hAnsi="Book Antiqua" w:cs="Times New Roman"/>
        </w:rPr>
        <w:t>ollege will strive to integr</w:t>
      </w:r>
      <w:r w:rsidR="00995C67">
        <w:rPr>
          <w:rFonts w:ascii="Book Antiqua" w:eastAsia="Times New Roman" w:hAnsi="Book Antiqua" w:cs="Times New Roman"/>
        </w:rPr>
        <w:t xml:space="preserve">ate these measures as deferred </w:t>
      </w:r>
      <w:r>
        <w:rPr>
          <w:rFonts w:ascii="Book Antiqua" w:eastAsia="Times New Roman" w:hAnsi="Book Antiqua" w:cs="Times New Roman"/>
        </w:rPr>
        <w:t xml:space="preserve">maintenance funds </w:t>
      </w:r>
      <w:r w:rsidR="006C39E9">
        <w:rPr>
          <w:rFonts w:ascii="Book Antiqua" w:eastAsia="Times New Roman" w:hAnsi="Book Antiqua" w:cs="Times New Roman"/>
        </w:rPr>
        <w:t>be</w:t>
      </w:r>
      <w:r>
        <w:rPr>
          <w:rFonts w:ascii="Book Antiqua" w:eastAsia="Times New Roman" w:hAnsi="Book Antiqua" w:cs="Times New Roman"/>
        </w:rPr>
        <w:t>come</w:t>
      </w:r>
      <w:r w:rsidR="006C39E9">
        <w:rPr>
          <w:rFonts w:ascii="Book Antiqua" w:eastAsia="Times New Roman" w:hAnsi="Book Antiqua" w:cs="Times New Roman"/>
        </w:rPr>
        <w:t xml:space="preserve"> </w:t>
      </w:r>
      <w:r>
        <w:rPr>
          <w:rFonts w:ascii="Book Antiqua" w:eastAsia="Times New Roman" w:hAnsi="Book Antiqua" w:cs="Times New Roman"/>
        </w:rPr>
        <w:t>available.</w:t>
      </w:r>
      <w:r w:rsidR="002F611D">
        <w:rPr>
          <w:rFonts w:ascii="Book Antiqua" w:eastAsia="Times New Roman" w:hAnsi="Book Antiqua" w:cs="Times New Roman"/>
        </w:rPr>
        <w:t xml:space="preserve">  </w:t>
      </w:r>
      <w:r w:rsidR="00995C67">
        <w:rPr>
          <w:rFonts w:ascii="Book Antiqua" w:eastAsia="Times New Roman" w:hAnsi="Book Antiqua" w:cs="Times New Roman"/>
        </w:rPr>
        <w:t xml:space="preserve">The college will focus on </w:t>
      </w:r>
      <w:r w:rsidR="006C39E9">
        <w:rPr>
          <w:rFonts w:ascii="Book Antiqua" w:eastAsia="Times New Roman" w:hAnsi="Book Antiqua" w:cs="Times New Roman"/>
        </w:rPr>
        <w:t xml:space="preserve">HVAC </w:t>
      </w:r>
      <w:r w:rsidR="002F611D">
        <w:rPr>
          <w:rFonts w:ascii="Book Antiqua" w:eastAsia="Times New Roman" w:hAnsi="Book Antiqua" w:cs="Times New Roman"/>
        </w:rPr>
        <w:t>upgrades as</w:t>
      </w:r>
      <w:r w:rsidR="00987407">
        <w:rPr>
          <w:rFonts w:ascii="Book Antiqua" w:eastAsia="Times New Roman" w:hAnsi="Book Antiqua" w:cs="Times New Roman"/>
        </w:rPr>
        <w:t xml:space="preserve"> part of the plan to accomplish deferred maintenance items</w:t>
      </w:r>
      <w:proofErr w:type="gramStart"/>
      <w:r w:rsidR="00987407">
        <w:rPr>
          <w:rFonts w:ascii="Book Antiqua" w:eastAsia="Times New Roman" w:hAnsi="Book Antiqua" w:cs="Times New Roman"/>
        </w:rPr>
        <w:t>.</w:t>
      </w:r>
      <w:r w:rsidR="002F611D">
        <w:rPr>
          <w:rFonts w:ascii="Book Antiqua" w:eastAsia="Times New Roman" w:hAnsi="Book Antiqua" w:cs="Times New Roman"/>
        </w:rPr>
        <w:t>.</w:t>
      </w:r>
      <w:proofErr w:type="gramEnd"/>
    </w:p>
    <w:p w14:paraId="773E2662" w14:textId="77777777" w:rsidR="00976657" w:rsidRPr="000C210A" w:rsidRDefault="00976657" w:rsidP="00980F9C">
      <w:pPr>
        <w:spacing w:before="6" w:after="0" w:line="234" w:lineRule="auto"/>
        <w:ind w:left="480" w:right="358"/>
        <w:rPr>
          <w:rFonts w:ascii="Book Antiqua" w:eastAsia="Times New Roman" w:hAnsi="Book Antiqua" w:cs="Times New Roman"/>
          <w:sz w:val="32"/>
          <w:szCs w:val="32"/>
        </w:rPr>
      </w:pPr>
    </w:p>
    <w:p w14:paraId="6AB52919" w14:textId="77777777" w:rsidR="00976657" w:rsidRPr="000C210A" w:rsidRDefault="00976657" w:rsidP="00976657">
      <w:pPr>
        <w:spacing w:before="6" w:after="0" w:line="234" w:lineRule="auto"/>
        <w:ind w:left="480" w:right="358"/>
        <w:rPr>
          <w:rFonts w:ascii="Book Antiqua" w:eastAsia="Times New Roman" w:hAnsi="Book Antiqua" w:cs="Times New Roman"/>
          <w:sz w:val="32"/>
          <w:szCs w:val="32"/>
        </w:rPr>
      </w:pPr>
    </w:p>
    <w:p w14:paraId="0B627230" w14:textId="61441F02" w:rsidR="00976657" w:rsidRPr="000C210A" w:rsidRDefault="00976657" w:rsidP="00976657">
      <w:pPr>
        <w:spacing w:after="0" w:line="240" w:lineRule="auto"/>
        <w:ind w:left="120" w:right="-20"/>
        <w:rPr>
          <w:rFonts w:ascii="Book Antiqua" w:eastAsia="Times New Roman" w:hAnsi="Book Antiqua" w:cs="Times New Roman"/>
          <w:b/>
          <w:bCs/>
          <w:sz w:val="32"/>
          <w:szCs w:val="32"/>
        </w:rPr>
      </w:pPr>
      <w:r w:rsidRPr="000C210A">
        <w:rPr>
          <w:rFonts w:ascii="Book Antiqua" w:eastAsia="Times New Roman" w:hAnsi="Book Antiqua" w:cs="Times New Roman"/>
          <w:b/>
          <w:bCs/>
          <w:i/>
          <w:sz w:val="32"/>
          <w:szCs w:val="32"/>
        </w:rPr>
        <w:t>New Initiatives:</w:t>
      </w:r>
    </w:p>
    <w:p w14:paraId="0D668212" w14:textId="74C84A0A" w:rsidR="00976657" w:rsidRPr="00CA54D5" w:rsidRDefault="006C39E9" w:rsidP="00976657">
      <w:pPr>
        <w:spacing w:after="0" w:line="240" w:lineRule="auto"/>
        <w:ind w:left="120" w:right="-20"/>
        <w:rPr>
          <w:rFonts w:ascii="Book Antiqua" w:eastAsia="Times New Roman" w:hAnsi="Book Antiqua" w:cs="Times New Roman"/>
          <w:bCs/>
        </w:rPr>
      </w:pPr>
      <w:r>
        <w:rPr>
          <w:rFonts w:ascii="Book Antiqua" w:eastAsia="Times New Roman" w:hAnsi="Book Antiqua" w:cs="Times New Roman"/>
          <w:bCs/>
        </w:rPr>
        <w:t>Finalizing and adopting t</w:t>
      </w:r>
      <w:r w:rsidR="00EA584A" w:rsidRPr="00CA54D5">
        <w:rPr>
          <w:rFonts w:ascii="Book Antiqua" w:eastAsia="Times New Roman" w:hAnsi="Book Antiqua" w:cs="Times New Roman"/>
          <w:bCs/>
        </w:rPr>
        <w:t xml:space="preserve">he following </w:t>
      </w:r>
      <w:r>
        <w:rPr>
          <w:rFonts w:ascii="Book Antiqua" w:eastAsia="Times New Roman" w:hAnsi="Book Antiqua" w:cs="Times New Roman"/>
          <w:bCs/>
        </w:rPr>
        <w:t xml:space="preserve">initiatives </w:t>
      </w:r>
      <w:r w:rsidR="002158F3" w:rsidRPr="00CA54D5">
        <w:rPr>
          <w:rFonts w:ascii="Book Antiqua" w:eastAsia="Times New Roman" w:hAnsi="Book Antiqua" w:cs="Times New Roman"/>
          <w:bCs/>
        </w:rPr>
        <w:t>will</w:t>
      </w:r>
      <w:r w:rsidR="00EA584A" w:rsidRPr="00CA54D5">
        <w:rPr>
          <w:rFonts w:ascii="Book Antiqua" w:eastAsia="Times New Roman" w:hAnsi="Book Antiqua" w:cs="Times New Roman"/>
          <w:bCs/>
        </w:rPr>
        <w:t xml:space="preserve"> require close collaboration with</w:t>
      </w:r>
      <w:r w:rsidR="00031955" w:rsidRPr="00CA54D5">
        <w:rPr>
          <w:rFonts w:ascii="Book Antiqua" w:eastAsia="Times New Roman" w:hAnsi="Book Antiqua" w:cs="Times New Roman"/>
          <w:bCs/>
        </w:rPr>
        <w:t xml:space="preserve"> Facilities Management </w:t>
      </w:r>
      <w:r w:rsidR="00EA584A" w:rsidRPr="00CA54D5">
        <w:rPr>
          <w:rFonts w:ascii="Book Antiqua" w:eastAsia="Times New Roman" w:hAnsi="Book Antiqua" w:cs="Times New Roman"/>
          <w:bCs/>
        </w:rPr>
        <w:t>and Planning.</w:t>
      </w:r>
      <w:r>
        <w:rPr>
          <w:rFonts w:ascii="Book Antiqua" w:eastAsia="Times New Roman" w:hAnsi="Book Antiqua" w:cs="Times New Roman"/>
          <w:bCs/>
        </w:rPr>
        <w:t xml:space="preserve"> </w:t>
      </w:r>
      <w:r w:rsidR="00EA584A" w:rsidRPr="00CA54D5">
        <w:rPr>
          <w:rFonts w:ascii="Book Antiqua" w:eastAsia="Times New Roman" w:hAnsi="Book Antiqua" w:cs="Times New Roman"/>
          <w:bCs/>
        </w:rPr>
        <w:t xml:space="preserve"> In most cases, adopting and realizing these plans will require investment though future </w:t>
      </w:r>
      <w:r>
        <w:rPr>
          <w:rFonts w:ascii="Book Antiqua" w:eastAsia="Times New Roman" w:hAnsi="Book Antiqua" w:cs="Times New Roman"/>
          <w:bCs/>
        </w:rPr>
        <w:t>b</w:t>
      </w:r>
      <w:r w:rsidR="00EA584A" w:rsidRPr="00CA54D5">
        <w:rPr>
          <w:rFonts w:ascii="Book Antiqua" w:eastAsia="Times New Roman" w:hAnsi="Book Antiqua" w:cs="Times New Roman"/>
          <w:bCs/>
        </w:rPr>
        <w:t>onds, public-private partnerships, internal loan fund mechanisms, or improved major maintenance budgets.  Su</w:t>
      </w:r>
      <w:r w:rsidR="00031955" w:rsidRPr="00CA54D5">
        <w:rPr>
          <w:rFonts w:ascii="Book Antiqua" w:eastAsia="Times New Roman" w:hAnsi="Book Antiqua" w:cs="Times New Roman"/>
          <w:bCs/>
        </w:rPr>
        <w:t>pporting Facilities Management</w:t>
      </w:r>
      <w:r w:rsidR="00EA584A" w:rsidRPr="00CA54D5">
        <w:rPr>
          <w:rFonts w:ascii="Book Antiqua" w:eastAsia="Times New Roman" w:hAnsi="Book Antiqua" w:cs="Times New Roman"/>
          <w:bCs/>
        </w:rPr>
        <w:t xml:space="preserve"> and Planning with the quest to tackle Lane’s $40 million deferred maintenance backlog will be essential in adopting and accomplishing these plans.</w:t>
      </w:r>
    </w:p>
    <w:p w14:paraId="27E882A8" w14:textId="77777777" w:rsidR="00EA584A" w:rsidRPr="000C210A" w:rsidRDefault="00EA584A" w:rsidP="00976657">
      <w:pPr>
        <w:spacing w:after="0" w:line="240" w:lineRule="auto"/>
        <w:ind w:left="120" w:right="-20"/>
        <w:rPr>
          <w:rFonts w:ascii="Book Antiqua" w:eastAsia="Times New Roman" w:hAnsi="Book Antiqua" w:cs="Times New Roman"/>
          <w:b/>
          <w:bCs/>
          <w:sz w:val="32"/>
          <w:szCs w:val="32"/>
        </w:rPr>
      </w:pPr>
    </w:p>
    <w:p w14:paraId="44619656" w14:textId="2779A60D" w:rsidR="002457EC" w:rsidRPr="000C210A" w:rsidRDefault="00330E90" w:rsidP="00A43C53">
      <w:pPr>
        <w:pStyle w:val="ListParagraph"/>
        <w:numPr>
          <w:ilvl w:val="0"/>
          <w:numId w:val="6"/>
        </w:numPr>
        <w:spacing w:after="0" w:line="240" w:lineRule="auto"/>
        <w:ind w:right="-20"/>
        <w:rPr>
          <w:rFonts w:ascii="Book Antiqua" w:eastAsia="Times New Roman" w:hAnsi="Book Antiqua" w:cs="Times New Roman"/>
          <w:b/>
          <w:bCs/>
          <w:sz w:val="28"/>
          <w:szCs w:val="28"/>
        </w:rPr>
      </w:pPr>
      <w:r>
        <w:rPr>
          <w:rFonts w:ascii="Book Antiqua" w:eastAsia="Times New Roman" w:hAnsi="Book Antiqua" w:cs="Times New Roman"/>
          <w:b/>
          <w:bCs/>
          <w:sz w:val="28"/>
          <w:szCs w:val="28"/>
        </w:rPr>
        <w:t>A</w:t>
      </w:r>
      <w:r w:rsidR="004C20A3" w:rsidRPr="000C210A">
        <w:rPr>
          <w:rFonts w:ascii="Book Antiqua" w:eastAsia="Times New Roman" w:hAnsi="Book Antiqua" w:cs="Times New Roman"/>
          <w:b/>
          <w:bCs/>
          <w:sz w:val="28"/>
          <w:szCs w:val="28"/>
        </w:rPr>
        <w:t>dopt the Energy Efficiency Master Plan</w:t>
      </w:r>
    </w:p>
    <w:p w14:paraId="10F06671" w14:textId="1D377F5F" w:rsidR="00EA584A" w:rsidRPr="00CA54D5" w:rsidRDefault="002457EC" w:rsidP="00976657">
      <w:pPr>
        <w:spacing w:after="0" w:line="240" w:lineRule="auto"/>
        <w:ind w:left="120" w:right="-20"/>
        <w:rPr>
          <w:rFonts w:ascii="Book Antiqua" w:eastAsia="Times New Roman" w:hAnsi="Book Antiqua" w:cs="Times New Roman"/>
          <w:bCs/>
        </w:rPr>
      </w:pPr>
      <w:r w:rsidRPr="000C210A">
        <w:rPr>
          <w:rFonts w:ascii="Book Antiqua" w:eastAsia="Times New Roman" w:hAnsi="Book Antiqua" w:cs="Times New Roman"/>
          <w:bCs/>
          <w:sz w:val="32"/>
          <w:szCs w:val="32"/>
        </w:rPr>
        <w:tab/>
      </w:r>
      <w:r w:rsidR="004C20A3" w:rsidRPr="00CA54D5">
        <w:rPr>
          <w:rFonts w:ascii="Book Antiqua" w:eastAsia="Times New Roman" w:hAnsi="Book Antiqua" w:cs="Times New Roman"/>
          <w:bCs/>
        </w:rPr>
        <w:t xml:space="preserve">The Energy Efficiency Master Plan seeks to implement </w:t>
      </w:r>
      <w:r w:rsidR="00A8057E">
        <w:rPr>
          <w:rFonts w:ascii="Book Antiqua" w:eastAsia="Times New Roman" w:hAnsi="Book Antiqua" w:cs="Times New Roman"/>
          <w:bCs/>
        </w:rPr>
        <w:t xml:space="preserve">campus-wide </w:t>
      </w:r>
      <w:r w:rsidR="00EA584A" w:rsidRPr="00CA54D5">
        <w:rPr>
          <w:rFonts w:ascii="Book Antiqua" w:eastAsia="Times New Roman" w:hAnsi="Book Antiqua" w:cs="Times New Roman"/>
          <w:bCs/>
        </w:rPr>
        <w:t xml:space="preserve">energy saving </w:t>
      </w:r>
    </w:p>
    <w:p w14:paraId="5AE3E1BC" w14:textId="0F24714D" w:rsidR="00976657" w:rsidRPr="00CA54D5" w:rsidRDefault="00EA584A" w:rsidP="00976657">
      <w:pPr>
        <w:spacing w:after="0" w:line="240" w:lineRule="auto"/>
        <w:ind w:left="120" w:right="-20"/>
        <w:rPr>
          <w:rFonts w:ascii="Book Antiqua" w:eastAsia="Times New Roman" w:hAnsi="Book Antiqua" w:cs="Times New Roman"/>
          <w:bCs/>
        </w:rPr>
      </w:pPr>
      <w:r w:rsidRPr="00CA54D5">
        <w:rPr>
          <w:rFonts w:ascii="Book Antiqua" w:eastAsia="Times New Roman" w:hAnsi="Book Antiqua" w:cs="Times New Roman"/>
          <w:bCs/>
        </w:rPr>
        <w:tab/>
        <w:t>technology by focusing on the following areas:</w:t>
      </w:r>
    </w:p>
    <w:p w14:paraId="6F44E9CB" w14:textId="3AC99208" w:rsidR="00D14CD9" w:rsidRPr="00CA54D5" w:rsidRDefault="00D14CD9" w:rsidP="00A43C53">
      <w:pPr>
        <w:pStyle w:val="ListParagraph"/>
        <w:numPr>
          <w:ilvl w:val="0"/>
          <w:numId w:val="7"/>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HVAC retro</w:t>
      </w:r>
      <w:r w:rsidR="00EA584A" w:rsidRPr="00CA54D5">
        <w:rPr>
          <w:rFonts w:ascii="Book Antiqua" w:eastAsia="Times New Roman" w:hAnsi="Book Antiqua" w:cs="Times New Roman"/>
          <w:bCs/>
        </w:rPr>
        <w:t xml:space="preserve">-fits or </w:t>
      </w:r>
      <w:r w:rsidRPr="00CA54D5">
        <w:rPr>
          <w:rFonts w:ascii="Book Antiqua" w:eastAsia="Times New Roman" w:hAnsi="Book Antiqua" w:cs="Times New Roman"/>
          <w:bCs/>
        </w:rPr>
        <w:t>replacements</w:t>
      </w:r>
      <w:r w:rsidR="00E70876">
        <w:rPr>
          <w:rFonts w:ascii="Book Antiqua" w:eastAsia="Times New Roman" w:hAnsi="Book Antiqua" w:cs="Times New Roman"/>
          <w:bCs/>
        </w:rPr>
        <w:t>,</w:t>
      </w:r>
    </w:p>
    <w:p w14:paraId="7B9DBE33" w14:textId="041B5BD6" w:rsidR="00D14CD9" w:rsidRPr="00CA54D5" w:rsidRDefault="00D14CD9" w:rsidP="00A43C53">
      <w:pPr>
        <w:pStyle w:val="ListParagraph"/>
        <w:numPr>
          <w:ilvl w:val="0"/>
          <w:numId w:val="7"/>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Lighting system upgrades and replacements</w:t>
      </w:r>
      <w:r w:rsidR="00E70876">
        <w:rPr>
          <w:rFonts w:ascii="Book Antiqua" w:eastAsia="Times New Roman" w:hAnsi="Book Antiqua" w:cs="Times New Roman"/>
          <w:bCs/>
        </w:rPr>
        <w:t>,</w:t>
      </w:r>
    </w:p>
    <w:p w14:paraId="474343B7" w14:textId="289ED173" w:rsidR="00D14CD9" w:rsidRPr="00CA54D5" w:rsidRDefault="00D14CD9" w:rsidP="00A43C53">
      <w:pPr>
        <w:pStyle w:val="ListParagraph"/>
        <w:numPr>
          <w:ilvl w:val="0"/>
          <w:numId w:val="7"/>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 xml:space="preserve">Plug </w:t>
      </w:r>
      <w:r w:rsidR="00512427">
        <w:rPr>
          <w:rFonts w:ascii="Book Antiqua" w:eastAsia="Times New Roman" w:hAnsi="Book Antiqua" w:cs="Times New Roman"/>
          <w:bCs/>
        </w:rPr>
        <w:t>l</w:t>
      </w:r>
      <w:r w:rsidRPr="00CA54D5">
        <w:rPr>
          <w:rFonts w:ascii="Book Antiqua" w:eastAsia="Times New Roman" w:hAnsi="Book Antiqua" w:cs="Times New Roman"/>
          <w:bCs/>
        </w:rPr>
        <w:t>oads</w:t>
      </w:r>
      <w:r w:rsidR="00E70876">
        <w:rPr>
          <w:rFonts w:ascii="Book Antiqua" w:eastAsia="Times New Roman" w:hAnsi="Book Antiqua" w:cs="Times New Roman"/>
          <w:bCs/>
        </w:rPr>
        <w:t>,</w:t>
      </w:r>
    </w:p>
    <w:p w14:paraId="0A3D3D4C" w14:textId="15A86744" w:rsidR="00D14CD9" w:rsidRPr="00CA54D5" w:rsidRDefault="00D14CD9" w:rsidP="00A43C53">
      <w:pPr>
        <w:pStyle w:val="ListParagraph"/>
        <w:numPr>
          <w:ilvl w:val="0"/>
          <w:numId w:val="7"/>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Improved insulation of wall, window, and door systems</w:t>
      </w:r>
      <w:r w:rsidR="00E70876">
        <w:rPr>
          <w:rFonts w:ascii="Book Antiqua" w:eastAsia="Times New Roman" w:hAnsi="Book Antiqua" w:cs="Times New Roman"/>
          <w:bCs/>
        </w:rPr>
        <w:t>, and</w:t>
      </w:r>
    </w:p>
    <w:p w14:paraId="4E3374E6" w14:textId="4724F703" w:rsidR="00EA584A" w:rsidRPr="00CA54D5" w:rsidRDefault="00D14CD9" w:rsidP="00A43C53">
      <w:pPr>
        <w:pStyle w:val="ListParagraph"/>
        <w:numPr>
          <w:ilvl w:val="0"/>
          <w:numId w:val="7"/>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Other equipment</w:t>
      </w:r>
      <w:r w:rsidR="00EA584A" w:rsidRPr="00CA54D5">
        <w:rPr>
          <w:rFonts w:ascii="Book Antiqua" w:eastAsia="Times New Roman" w:hAnsi="Book Antiqua" w:cs="Times New Roman"/>
          <w:bCs/>
        </w:rPr>
        <w:t xml:space="preserve">  </w:t>
      </w:r>
    </w:p>
    <w:p w14:paraId="6E12B1F5" w14:textId="77777777" w:rsidR="00E72BFB" w:rsidRDefault="00031955" w:rsidP="00976657">
      <w:pPr>
        <w:spacing w:after="0" w:line="240" w:lineRule="auto"/>
        <w:ind w:left="120" w:right="-20"/>
        <w:rPr>
          <w:rFonts w:ascii="Book Antiqua" w:eastAsia="Times New Roman" w:hAnsi="Book Antiqua" w:cs="Times New Roman"/>
          <w:bCs/>
        </w:rPr>
      </w:pPr>
      <w:r w:rsidRPr="00CA54D5">
        <w:rPr>
          <w:rFonts w:ascii="Book Antiqua" w:eastAsia="Times New Roman" w:hAnsi="Book Antiqua" w:cs="Times New Roman"/>
          <w:bCs/>
        </w:rPr>
        <w:tab/>
      </w:r>
    </w:p>
    <w:p w14:paraId="7357C2AF" w14:textId="24D0A0A1" w:rsidR="00976657" w:rsidRPr="00CA54D5" w:rsidRDefault="00E72BFB" w:rsidP="00976657">
      <w:pPr>
        <w:spacing w:after="0" w:line="240" w:lineRule="auto"/>
        <w:ind w:left="120" w:right="-20"/>
        <w:rPr>
          <w:rFonts w:ascii="Book Antiqua" w:eastAsia="Times New Roman" w:hAnsi="Book Antiqua" w:cs="Times New Roman"/>
          <w:b/>
          <w:bCs/>
          <w:i/>
        </w:rPr>
      </w:pPr>
      <w:r>
        <w:rPr>
          <w:rFonts w:ascii="Book Antiqua" w:eastAsia="Times New Roman" w:hAnsi="Book Antiqua" w:cs="Times New Roman"/>
          <w:bCs/>
        </w:rPr>
        <w:tab/>
      </w:r>
      <w:r w:rsidR="00031955" w:rsidRPr="00CA54D5">
        <w:rPr>
          <w:rFonts w:ascii="Book Antiqua" w:eastAsia="Times New Roman" w:hAnsi="Book Antiqua" w:cs="Times New Roman"/>
          <w:b/>
          <w:bCs/>
          <w:i/>
        </w:rPr>
        <w:t>Plan to complete:</w:t>
      </w:r>
    </w:p>
    <w:p w14:paraId="1D3F2440" w14:textId="77777777" w:rsidR="000261F1" w:rsidRPr="00CA54D5" w:rsidRDefault="00AF2259" w:rsidP="000261F1">
      <w:pPr>
        <w:spacing w:after="0" w:line="240" w:lineRule="auto"/>
        <w:ind w:left="720" w:right="-20" w:hanging="90"/>
        <w:rPr>
          <w:rFonts w:ascii="Book Antiqua" w:eastAsia="Times New Roman" w:hAnsi="Book Antiqua" w:cs="Times New Roman"/>
          <w:bCs/>
        </w:rPr>
      </w:pPr>
      <w:r w:rsidRPr="00CA54D5">
        <w:rPr>
          <w:rFonts w:ascii="Book Antiqua" w:eastAsia="Times New Roman" w:hAnsi="Book Antiqua" w:cs="Times New Roman"/>
          <w:b/>
          <w:bCs/>
          <w:i/>
        </w:rPr>
        <w:tab/>
      </w:r>
      <w:r w:rsidR="0035582E" w:rsidRPr="00B35EE1">
        <w:rPr>
          <w:rFonts w:ascii="Book Antiqua" w:eastAsia="Times New Roman" w:hAnsi="Book Antiqua" w:cs="Times New Roman"/>
          <w:b/>
          <w:bCs/>
        </w:rPr>
        <w:t>2017-2018:</w:t>
      </w:r>
      <w:r w:rsidR="0035582E" w:rsidRPr="00CA54D5">
        <w:rPr>
          <w:rFonts w:ascii="Book Antiqua" w:eastAsia="Times New Roman" w:hAnsi="Book Antiqua" w:cs="Times New Roman"/>
          <w:bCs/>
        </w:rPr>
        <w:t xml:space="preserve"> Work with Facilities Management and Planning to refine the </w:t>
      </w:r>
    </w:p>
    <w:p w14:paraId="36138150" w14:textId="4AE416B9" w:rsidR="000261F1" w:rsidRPr="00CA54D5" w:rsidRDefault="0035582E" w:rsidP="00613E06">
      <w:pPr>
        <w:spacing w:after="0" w:line="240" w:lineRule="auto"/>
        <w:ind w:left="1800" w:right="-20"/>
        <w:rPr>
          <w:rFonts w:ascii="Book Antiqua" w:eastAsia="Times New Roman" w:hAnsi="Book Antiqua" w:cs="Times New Roman"/>
          <w:bCs/>
        </w:rPr>
      </w:pPr>
      <w:r w:rsidRPr="00CA54D5">
        <w:rPr>
          <w:rFonts w:ascii="Book Antiqua" w:eastAsia="Times New Roman" w:hAnsi="Book Antiqua" w:cs="Times New Roman"/>
          <w:bCs/>
        </w:rPr>
        <w:t xml:space="preserve">plan.  </w:t>
      </w:r>
    </w:p>
    <w:p w14:paraId="2B489445" w14:textId="77777777" w:rsidR="000261F1" w:rsidRPr="00CA54D5" w:rsidRDefault="000261F1" w:rsidP="000261F1">
      <w:pPr>
        <w:spacing w:after="0" w:line="240" w:lineRule="auto"/>
        <w:ind w:left="1980" w:right="-20" w:hanging="90"/>
        <w:rPr>
          <w:rFonts w:ascii="Book Antiqua" w:eastAsia="Times New Roman" w:hAnsi="Book Antiqua" w:cs="Times New Roman"/>
          <w:bCs/>
        </w:rPr>
      </w:pPr>
    </w:p>
    <w:p w14:paraId="2554BB52" w14:textId="6FD5DECC" w:rsidR="000261F1" w:rsidRPr="00CA54D5" w:rsidRDefault="000261F1" w:rsidP="000261F1">
      <w:pPr>
        <w:spacing w:after="0" w:line="240" w:lineRule="auto"/>
        <w:ind w:left="720" w:right="-20"/>
        <w:rPr>
          <w:rFonts w:ascii="Book Antiqua" w:eastAsia="Times New Roman" w:hAnsi="Book Antiqua" w:cs="Times New Roman"/>
          <w:bCs/>
        </w:rPr>
      </w:pPr>
      <w:r w:rsidRPr="00B35EE1">
        <w:rPr>
          <w:rFonts w:ascii="Book Antiqua" w:eastAsia="Times New Roman" w:hAnsi="Book Antiqua" w:cs="Times New Roman"/>
          <w:b/>
          <w:bCs/>
        </w:rPr>
        <w:t>2018-2019:</w:t>
      </w:r>
      <w:r w:rsidRPr="00CA54D5">
        <w:rPr>
          <w:rFonts w:ascii="Book Antiqua" w:eastAsia="Times New Roman" w:hAnsi="Book Antiqua" w:cs="Times New Roman"/>
          <w:bCs/>
        </w:rPr>
        <w:t xml:space="preserve"> </w:t>
      </w:r>
      <w:r w:rsidR="00613E06">
        <w:rPr>
          <w:rFonts w:ascii="Book Antiqua" w:eastAsia="Times New Roman" w:hAnsi="Book Antiqua" w:cs="Times New Roman"/>
          <w:bCs/>
        </w:rPr>
        <w:t>Plan will be submitted</w:t>
      </w:r>
      <w:r w:rsidRPr="00CA54D5">
        <w:rPr>
          <w:rFonts w:ascii="Book Antiqua" w:eastAsia="Times New Roman" w:hAnsi="Book Antiqua" w:cs="Times New Roman"/>
          <w:bCs/>
        </w:rPr>
        <w:t xml:space="preserve"> to Facilities Council for review and discussion.</w:t>
      </w:r>
    </w:p>
    <w:p w14:paraId="0E72059A" w14:textId="77777777" w:rsidR="000261F1" w:rsidRPr="00CA54D5" w:rsidRDefault="000261F1" w:rsidP="000261F1">
      <w:pPr>
        <w:spacing w:after="0" w:line="240" w:lineRule="auto"/>
        <w:ind w:left="720" w:right="-20"/>
        <w:rPr>
          <w:rFonts w:ascii="Book Antiqua" w:eastAsia="Times New Roman" w:hAnsi="Book Antiqua" w:cs="Times New Roman"/>
          <w:bCs/>
        </w:rPr>
      </w:pPr>
    </w:p>
    <w:p w14:paraId="6D21BB25" w14:textId="7AD136E3" w:rsidR="000261F1" w:rsidRPr="00CA54D5" w:rsidRDefault="000261F1" w:rsidP="000261F1">
      <w:pPr>
        <w:spacing w:after="0" w:line="240" w:lineRule="auto"/>
        <w:ind w:left="720" w:right="-20"/>
        <w:rPr>
          <w:rFonts w:ascii="Book Antiqua" w:eastAsia="Times New Roman" w:hAnsi="Book Antiqua" w:cs="Times New Roman"/>
          <w:bCs/>
        </w:rPr>
      </w:pPr>
      <w:r w:rsidRPr="00B35EE1">
        <w:rPr>
          <w:rFonts w:ascii="Book Antiqua" w:eastAsia="Times New Roman" w:hAnsi="Book Antiqua" w:cs="Times New Roman"/>
          <w:b/>
          <w:bCs/>
        </w:rPr>
        <w:t>2019-2022:</w:t>
      </w:r>
      <w:r w:rsidRPr="00CA54D5">
        <w:rPr>
          <w:rFonts w:ascii="Book Antiqua" w:eastAsia="Times New Roman" w:hAnsi="Book Antiqua" w:cs="Times New Roman"/>
          <w:bCs/>
        </w:rPr>
        <w:t xml:space="preserve"> Finalized plan </w:t>
      </w:r>
      <w:r w:rsidR="00613E06">
        <w:rPr>
          <w:rFonts w:ascii="Book Antiqua" w:eastAsia="Times New Roman" w:hAnsi="Book Antiqua" w:cs="Times New Roman"/>
          <w:bCs/>
        </w:rPr>
        <w:t>will inform</w:t>
      </w:r>
      <w:r w:rsidR="00613E06" w:rsidRPr="00CA54D5">
        <w:rPr>
          <w:rFonts w:ascii="Book Antiqua" w:eastAsia="Times New Roman" w:hAnsi="Book Antiqua" w:cs="Times New Roman"/>
          <w:bCs/>
        </w:rPr>
        <w:t xml:space="preserve"> </w:t>
      </w:r>
      <w:r w:rsidRPr="00CA54D5">
        <w:rPr>
          <w:rFonts w:ascii="Book Antiqua" w:eastAsia="Times New Roman" w:hAnsi="Book Antiqua" w:cs="Times New Roman"/>
          <w:bCs/>
        </w:rPr>
        <w:t xml:space="preserve">all remodels, new construction, and </w:t>
      </w:r>
    </w:p>
    <w:p w14:paraId="06F717BF" w14:textId="42156C2F" w:rsidR="000261F1" w:rsidRPr="00CA54D5" w:rsidRDefault="000261F1" w:rsidP="00613E06">
      <w:pPr>
        <w:spacing w:after="0" w:line="240" w:lineRule="auto"/>
        <w:ind w:left="1800" w:right="-20"/>
        <w:rPr>
          <w:rFonts w:ascii="Book Antiqua" w:eastAsia="Times New Roman" w:hAnsi="Book Antiqua" w:cs="Times New Roman"/>
          <w:bCs/>
        </w:rPr>
      </w:pPr>
      <w:r w:rsidRPr="00CA54D5">
        <w:rPr>
          <w:rFonts w:ascii="Book Antiqua" w:eastAsia="Times New Roman" w:hAnsi="Book Antiqua" w:cs="Times New Roman"/>
          <w:bCs/>
        </w:rPr>
        <w:t>major maintenance.</w:t>
      </w:r>
    </w:p>
    <w:p w14:paraId="5944A9DD" w14:textId="77777777" w:rsidR="00031955" w:rsidRPr="000C210A" w:rsidRDefault="00031955" w:rsidP="00976657">
      <w:pPr>
        <w:spacing w:after="0" w:line="240" w:lineRule="auto"/>
        <w:ind w:left="120" w:right="-20"/>
        <w:rPr>
          <w:rFonts w:ascii="Book Antiqua" w:eastAsia="Times New Roman" w:hAnsi="Book Antiqua" w:cs="Times New Roman"/>
          <w:bCs/>
          <w:sz w:val="24"/>
          <w:szCs w:val="24"/>
        </w:rPr>
      </w:pPr>
    </w:p>
    <w:p w14:paraId="2731E8B4" w14:textId="4769342D" w:rsidR="00031955" w:rsidRPr="000C210A" w:rsidRDefault="00330E90" w:rsidP="00A43C53">
      <w:pPr>
        <w:pStyle w:val="ListParagraph"/>
        <w:numPr>
          <w:ilvl w:val="0"/>
          <w:numId w:val="6"/>
        </w:numPr>
        <w:spacing w:after="0" w:line="240" w:lineRule="auto"/>
        <w:ind w:right="-20"/>
        <w:rPr>
          <w:rFonts w:ascii="Book Antiqua" w:eastAsia="Times New Roman" w:hAnsi="Book Antiqua" w:cs="Times New Roman"/>
          <w:b/>
          <w:bCs/>
          <w:sz w:val="24"/>
          <w:szCs w:val="24"/>
        </w:rPr>
      </w:pPr>
      <w:r>
        <w:rPr>
          <w:rFonts w:ascii="Book Antiqua" w:eastAsia="Times New Roman" w:hAnsi="Book Antiqua" w:cs="Times New Roman"/>
          <w:b/>
          <w:bCs/>
          <w:sz w:val="28"/>
          <w:szCs w:val="28"/>
        </w:rPr>
        <w:t>A</w:t>
      </w:r>
      <w:r w:rsidR="00031955" w:rsidRPr="000C210A">
        <w:rPr>
          <w:rFonts w:ascii="Book Antiqua" w:eastAsia="Times New Roman" w:hAnsi="Book Antiqua" w:cs="Times New Roman"/>
          <w:b/>
          <w:bCs/>
          <w:sz w:val="28"/>
          <w:szCs w:val="28"/>
        </w:rPr>
        <w:t>dopt the Energy Conservation Master Plan</w:t>
      </w:r>
    </w:p>
    <w:p w14:paraId="5B0F1D18" w14:textId="77777777" w:rsidR="009905B4" w:rsidRPr="00CA54D5" w:rsidRDefault="00031955" w:rsidP="00031955">
      <w:pPr>
        <w:spacing w:after="0" w:line="240" w:lineRule="auto"/>
        <w:ind w:right="-20"/>
        <w:rPr>
          <w:rFonts w:ascii="Book Antiqua" w:eastAsia="Times New Roman" w:hAnsi="Book Antiqua" w:cs="Times New Roman"/>
          <w:bCs/>
        </w:rPr>
      </w:pPr>
      <w:r w:rsidRPr="000C210A">
        <w:rPr>
          <w:rFonts w:ascii="Book Antiqua" w:eastAsia="Times New Roman" w:hAnsi="Book Antiqua" w:cs="Times New Roman"/>
          <w:b/>
          <w:bCs/>
          <w:sz w:val="24"/>
          <w:szCs w:val="24"/>
        </w:rPr>
        <w:tab/>
      </w:r>
      <w:r w:rsidR="007C37BD" w:rsidRPr="00CA54D5">
        <w:rPr>
          <w:rFonts w:ascii="Book Antiqua" w:eastAsia="Times New Roman" w:hAnsi="Book Antiqua" w:cs="Times New Roman"/>
          <w:bCs/>
        </w:rPr>
        <w:t xml:space="preserve">The Energy Conservation Master Plan seeks to leverage people to change </w:t>
      </w:r>
    </w:p>
    <w:p w14:paraId="2A4F9C2F" w14:textId="77777777" w:rsidR="009905B4" w:rsidRPr="00CA54D5" w:rsidRDefault="009905B4" w:rsidP="00031955">
      <w:p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ab/>
      </w:r>
      <w:r w:rsidR="007C37BD" w:rsidRPr="00CA54D5">
        <w:rPr>
          <w:rFonts w:ascii="Book Antiqua" w:eastAsia="Times New Roman" w:hAnsi="Book Antiqua" w:cs="Times New Roman"/>
          <w:bCs/>
        </w:rPr>
        <w:t xml:space="preserve">behaviors in their spaces and improve maintenance practices though </w:t>
      </w:r>
    </w:p>
    <w:p w14:paraId="6CAA48D7" w14:textId="6EB185D8" w:rsidR="004A06AA" w:rsidRPr="00CA54D5" w:rsidRDefault="009905B4" w:rsidP="00031955">
      <w:p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ab/>
      </w:r>
      <w:r w:rsidR="007C37BD" w:rsidRPr="00CA54D5">
        <w:rPr>
          <w:rFonts w:ascii="Book Antiqua" w:eastAsia="Times New Roman" w:hAnsi="Book Antiqua" w:cs="Times New Roman"/>
          <w:bCs/>
        </w:rPr>
        <w:t xml:space="preserve">monitoring and </w:t>
      </w:r>
      <w:r w:rsidRPr="00CA54D5">
        <w:rPr>
          <w:rFonts w:ascii="Book Antiqua" w:eastAsia="Times New Roman" w:hAnsi="Book Antiqua" w:cs="Times New Roman"/>
          <w:bCs/>
        </w:rPr>
        <w:t>scheduling.</w:t>
      </w:r>
      <w:r w:rsidR="004A06AA" w:rsidRPr="00CA54D5">
        <w:rPr>
          <w:rFonts w:ascii="Book Antiqua" w:eastAsia="Times New Roman" w:hAnsi="Book Antiqua" w:cs="Times New Roman"/>
          <w:bCs/>
        </w:rPr>
        <w:t xml:space="preserve">  The Energy Conservation Master Plan </w:t>
      </w:r>
    </w:p>
    <w:p w14:paraId="752E696C" w14:textId="22339E58" w:rsidR="004A06AA" w:rsidRPr="00CA54D5" w:rsidRDefault="004A06AA" w:rsidP="004A06AA">
      <w:p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ab/>
        <w:t xml:space="preserve">focuses on the following areas: </w:t>
      </w:r>
    </w:p>
    <w:p w14:paraId="314E6492" w14:textId="1B8AC12F" w:rsidR="004A06AA" w:rsidRPr="00CA54D5" w:rsidRDefault="004A06AA" w:rsidP="00A43C53">
      <w:pPr>
        <w:pStyle w:val="ListParagraph"/>
        <w:numPr>
          <w:ilvl w:val="0"/>
          <w:numId w:val="8"/>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 xml:space="preserve">Building </w:t>
      </w:r>
      <w:r w:rsidR="00F00B4E">
        <w:rPr>
          <w:rFonts w:ascii="Book Antiqua" w:eastAsia="Times New Roman" w:hAnsi="Book Antiqua" w:cs="Times New Roman"/>
          <w:bCs/>
        </w:rPr>
        <w:t>e</w:t>
      </w:r>
      <w:r w:rsidRPr="00CA54D5">
        <w:rPr>
          <w:rFonts w:ascii="Book Antiqua" w:eastAsia="Times New Roman" w:hAnsi="Book Antiqua" w:cs="Times New Roman"/>
          <w:bCs/>
        </w:rPr>
        <w:t xml:space="preserve">nergy </w:t>
      </w:r>
      <w:r w:rsidR="00F00B4E">
        <w:rPr>
          <w:rFonts w:ascii="Book Antiqua" w:eastAsia="Times New Roman" w:hAnsi="Book Antiqua" w:cs="Times New Roman"/>
          <w:bCs/>
        </w:rPr>
        <w:t>m</w:t>
      </w:r>
      <w:r w:rsidRPr="00CA54D5">
        <w:rPr>
          <w:rFonts w:ascii="Book Antiqua" w:eastAsia="Times New Roman" w:hAnsi="Book Antiqua" w:cs="Times New Roman"/>
          <w:bCs/>
        </w:rPr>
        <w:t>onitoring (performance metrics, improved data collection</w:t>
      </w:r>
      <w:r w:rsidR="00E70876">
        <w:rPr>
          <w:rFonts w:ascii="Book Antiqua" w:eastAsia="Times New Roman" w:hAnsi="Book Antiqua" w:cs="Times New Roman"/>
          <w:bCs/>
        </w:rPr>
        <w:t>,</w:t>
      </w:r>
    </w:p>
    <w:p w14:paraId="61070EF1" w14:textId="2BB6E96A" w:rsidR="004A06AA" w:rsidRPr="00CA54D5" w:rsidRDefault="004A06AA" w:rsidP="00A43C53">
      <w:pPr>
        <w:pStyle w:val="ListParagraph"/>
        <w:numPr>
          <w:ilvl w:val="0"/>
          <w:numId w:val="8"/>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 xml:space="preserve">Behavior </w:t>
      </w:r>
      <w:r w:rsidR="00F00B4E">
        <w:rPr>
          <w:rFonts w:ascii="Book Antiqua" w:eastAsia="Times New Roman" w:hAnsi="Book Antiqua" w:cs="Times New Roman"/>
          <w:bCs/>
        </w:rPr>
        <w:t>c</w:t>
      </w:r>
      <w:r w:rsidRPr="00CA54D5">
        <w:rPr>
          <w:rFonts w:ascii="Book Antiqua" w:eastAsia="Times New Roman" w:hAnsi="Book Antiqua" w:cs="Times New Roman"/>
          <w:bCs/>
        </w:rPr>
        <w:t xml:space="preserve">hange </w:t>
      </w:r>
      <w:r w:rsidR="00F00B4E">
        <w:rPr>
          <w:rFonts w:ascii="Book Antiqua" w:eastAsia="Times New Roman" w:hAnsi="Book Antiqua" w:cs="Times New Roman"/>
          <w:bCs/>
        </w:rPr>
        <w:t>e</w:t>
      </w:r>
      <w:r w:rsidRPr="00CA54D5">
        <w:rPr>
          <w:rFonts w:ascii="Book Antiqua" w:eastAsia="Times New Roman" w:hAnsi="Book Antiqua" w:cs="Times New Roman"/>
          <w:bCs/>
        </w:rPr>
        <w:t xml:space="preserve">ducation for maintenance staff, college </w:t>
      </w:r>
      <w:r w:rsidR="00F00B4E">
        <w:rPr>
          <w:rFonts w:ascii="Book Antiqua" w:eastAsia="Times New Roman" w:hAnsi="Book Antiqua" w:cs="Times New Roman"/>
          <w:bCs/>
        </w:rPr>
        <w:t>employees</w:t>
      </w:r>
      <w:r w:rsidRPr="00CA54D5">
        <w:rPr>
          <w:rFonts w:ascii="Book Antiqua" w:eastAsia="Times New Roman" w:hAnsi="Book Antiqua" w:cs="Times New Roman"/>
          <w:bCs/>
        </w:rPr>
        <w:t>, and students</w:t>
      </w:r>
      <w:r w:rsidR="00E70876">
        <w:rPr>
          <w:rFonts w:ascii="Book Antiqua" w:eastAsia="Times New Roman" w:hAnsi="Book Antiqua" w:cs="Times New Roman"/>
          <w:bCs/>
        </w:rPr>
        <w:t>,</w:t>
      </w:r>
    </w:p>
    <w:p w14:paraId="1B0DEC7D" w14:textId="2325409B" w:rsidR="004A06AA" w:rsidRPr="00CA54D5" w:rsidRDefault="00F00B4E" w:rsidP="00A43C53">
      <w:pPr>
        <w:pStyle w:val="ListParagraph"/>
        <w:numPr>
          <w:ilvl w:val="0"/>
          <w:numId w:val="8"/>
        </w:numPr>
        <w:spacing w:after="0" w:line="240" w:lineRule="auto"/>
        <w:ind w:right="-20"/>
        <w:rPr>
          <w:rFonts w:ascii="Book Antiqua" w:eastAsia="Times New Roman" w:hAnsi="Book Antiqua" w:cs="Times New Roman"/>
          <w:bCs/>
        </w:rPr>
      </w:pPr>
      <w:r>
        <w:rPr>
          <w:rFonts w:ascii="Book Antiqua" w:eastAsia="Times New Roman" w:hAnsi="Book Antiqua" w:cs="Times New Roman"/>
          <w:bCs/>
        </w:rPr>
        <w:t>Integration of building equipmen</w:t>
      </w:r>
      <w:r w:rsidR="00E70876">
        <w:rPr>
          <w:rFonts w:ascii="Book Antiqua" w:eastAsia="Times New Roman" w:hAnsi="Book Antiqua" w:cs="Times New Roman"/>
          <w:bCs/>
        </w:rPr>
        <w:t>t schedules and room scheduling, and</w:t>
      </w:r>
      <w:r>
        <w:rPr>
          <w:rFonts w:ascii="Book Antiqua" w:eastAsia="Times New Roman" w:hAnsi="Book Antiqua" w:cs="Times New Roman"/>
          <w:bCs/>
        </w:rPr>
        <w:t xml:space="preserve"> </w:t>
      </w:r>
    </w:p>
    <w:p w14:paraId="51818B90" w14:textId="26236C39" w:rsidR="00D60F94" w:rsidRPr="00CA54D5" w:rsidRDefault="00D45DF9" w:rsidP="00A43C53">
      <w:pPr>
        <w:pStyle w:val="ListParagraph"/>
        <w:numPr>
          <w:ilvl w:val="0"/>
          <w:numId w:val="8"/>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Increas</w:t>
      </w:r>
      <w:r w:rsidR="00D60F94" w:rsidRPr="00CA54D5">
        <w:rPr>
          <w:rFonts w:ascii="Book Antiqua" w:eastAsia="Times New Roman" w:hAnsi="Book Antiqua" w:cs="Times New Roman"/>
          <w:bCs/>
        </w:rPr>
        <w:t>ed range of indoor temperatures.</w:t>
      </w:r>
    </w:p>
    <w:p w14:paraId="66B75532" w14:textId="77777777" w:rsidR="00B35EE1" w:rsidRDefault="00B35EE1" w:rsidP="000261F1">
      <w:pPr>
        <w:spacing w:after="0" w:line="240" w:lineRule="auto"/>
        <w:ind w:left="1080" w:right="-20"/>
        <w:rPr>
          <w:rFonts w:ascii="Book Antiqua" w:eastAsia="Times New Roman" w:hAnsi="Book Antiqua" w:cs="Times New Roman"/>
          <w:b/>
          <w:bCs/>
          <w:i/>
        </w:rPr>
      </w:pPr>
    </w:p>
    <w:p w14:paraId="12E610F3" w14:textId="77777777" w:rsidR="000261F1" w:rsidRPr="00CA54D5" w:rsidRDefault="000261F1" w:rsidP="000261F1">
      <w:pPr>
        <w:spacing w:after="0" w:line="240" w:lineRule="auto"/>
        <w:ind w:left="1080" w:right="-20"/>
        <w:rPr>
          <w:rFonts w:ascii="Book Antiqua" w:eastAsia="Times New Roman" w:hAnsi="Book Antiqua" w:cs="Times New Roman"/>
          <w:b/>
          <w:bCs/>
          <w:i/>
        </w:rPr>
      </w:pPr>
      <w:r w:rsidRPr="00CA54D5">
        <w:rPr>
          <w:rFonts w:ascii="Book Antiqua" w:eastAsia="Times New Roman" w:hAnsi="Book Antiqua" w:cs="Times New Roman"/>
          <w:b/>
          <w:bCs/>
          <w:i/>
        </w:rPr>
        <w:t>Plan to complete:</w:t>
      </w:r>
    </w:p>
    <w:p w14:paraId="4DB2BA75" w14:textId="77777777" w:rsidR="000261F1" w:rsidRPr="00CA54D5" w:rsidRDefault="000261F1" w:rsidP="000261F1">
      <w:pPr>
        <w:spacing w:after="0" w:line="240" w:lineRule="auto"/>
        <w:ind w:left="1080" w:right="-20"/>
        <w:rPr>
          <w:rFonts w:ascii="Book Antiqua" w:eastAsia="Times New Roman" w:hAnsi="Book Antiqua" w:cs="Times New Roman"/>
          <w:bCs/>
        </w:rPr>
      </w:pPr>
      <w:r w:rsidRPr="00CA54D5">
        <w:rPr>
          <w:rFonts w:ascii="Book Antiqua" w:eastAsia="Times New Roman" w:hAnsi="Book Antiqua" w:cs="Times New Roman"/>
          <w:b/>
          <w:bCs/>
        </w:rPr>
        <w:t>2017-2018:</w:t>
      </w:r>
      <w:r w:rsidRPr="00CA54D5">
        <w:rPr>
          <w:rFonts w:ascii="Book Antiqua" w:eastAsia="Times New Roman" w:hAnsi="Book Antiqua" w:cs="Times New Roman"/>
          <w:bCs/>
        </w:rPr>
        <w:t xml:space="preserve"> Work with Facilities Management and Planning to refine </w:t>
      </w:r>
    </w:p>
    <w:p w14:paraId="69F2320E" w14:textId="5CA7FD1C" w:rsidR="000261F1" w:rsidRPr="00CA54D5" w:rsidRDefault="000261F1" w:rsidP="00F00B4E">
      <w:pPr>
        <w:spacing w:after="0" w:line="240" w:lineRule="auto"/>
        <w:ind w:left="2160" w:right="-20"/>
        <w:rPr>
          <w:rFonts w:ascii="Book Antiqua" w:eastAsia="Times New Roman" w:hAnsi="Book Antiqua" w:cs="Times New Roman"/>
          <w:bCs/>
        </w:rPr>
      </w:pPr>
      <w:r w:rsidRPr="00CA54D5">
        <w:rPr>
          <w:rFonts w:ascii="Book Antiqua" w:eastAsia="Times New Roman" w:hAnsi="Book Antiqua" w:cs="Times New Roman"/>
          <w:bCs/>
        </w:rPr>
        <w:t xml:space="preserve">the plan.  </w:t>
      </w:r>
    </w:p>
    <w:p w14:paraId="33A5F683" w14:textId="77777777" w:rsidR="000261F1" w:rsidRPr="00CA54D5" w:rsidRDefault="000261F1" w:rsidP="000261F1">
      <w:pPr>
        <w:spacing w:after="0" w:line="240" w:lineRule="auto"/>
        <w:ind w:left="1080" w:right="-20"/>
        <w:rPr>
          <w:rFonts w:ascii="Book Antiqua" w:eastAsia="Times New Roman" w:hAnsi="Book Antiqua" w:cs="Times New Roman"/>
          <w:bCs/>
        </w:rPr>
      </w:pPr>
    </w:p>
    <w:p w14:paraId="7660A1F4" w14:textId="672C3D84" w:rsidR="000261F1" w:rsidRPr="00CA54D5" w:rsidRDefault="000261F1" w:rsidP="000261F1">
      <w:pPr>
        <w:spacing w:after="0" w:line="240" w:lineRule="auto"/>
        <w:ind w:left="1080" w:right="-20"/>
        <w:rPr>
          <w:rFonts w:ascii="Book Antiqua" w:eastAsia="Times New Roman" w:hAnsi="Book Antiqua" w:cs="Times New Roman"/>
          <w:bCs/>
        </w:rPr>
      </w:pPr>
      <w:r w:rsidRPr="00CA54D5">
        <w:rPr>
          <w:rFonts w:ascii="Book Antiqua" w:eastAsia="Times New Roman" w:hAnsi="Book Antiqua" w:cs="Times New Roman"/>
          <w:b/>
          <w:bCs/>
        </w:rPr>
        <w:t>2018-2019:</w:t>
      </w:r>
      <w:r w:rsidRPr="00CA54D5">
        <w:rPr>
          <w:rFonts w:ascii="Book Antiqua" w:eastAsia="Times New Roman" w:hAnsi="Book Antiqua" w:cs="Times New Roman"/>
          <w:bCs/>
        </w:rPr>
        <w:t xml:space="preserve"> </w:t>
      </w:r>
      <w:r w:rsidR="00613E06">
        <w:rPr>
          <w:rFonts w:ascii="Book Antiqua" w:eastAsia="Times New Roman" w:hAnsi="Book Antiqua" w:cs="Times New Roman"/>
          <w:bCs/>
        </w:rPr>
        <w:t>Plan will be presented</w:t>
      </w:r>
      <w:r w:rsidRPr="00CA54D5">
        <w:rPr>
          <w:rFonts w:ascii="Book Antiqua" w:eastAsia="Times New Roman" w:hAnsi="Book Antiqua" w:cs="Times New Roman"/>
          <w:bCs/>
        </w:rPr>
        <w:t xml:space="preserve"> to Facilities Council for review and discussion.</w:t>
      </w:r>
    </w:p>
    <w:p w14:paraId="00EEC32E" w14:textId="77777777" w:rsidR="000261F1" w:rsidRPr="00CA54D5" w:rsidRDefault="000261F1" w:rsidP="000261F1">
      <w:pPr>
        <w:spacing w:after="0" w:line="240" w:lineRule="auto"/>
        <w:ind w:left="1080" w:right="-20"/>
        <w:rPr>
          <w:rFonts w:ascii="Book Antiqua" w:eastAsia="Times New Roman" w:hAnsi="Book Antiqua" w:cs="Times New Roman"/>
          <w:bCs/>
        </w:rPr>
      </w:pPr>
    </w:p>
    <w:p w14:paraId="62C2690A" w14:textId="2740EE89" w:rsidR="000261F1" w:rsidRPr="00CA54D5" w:rsidRDefault="000261F1" w:rsidP="000261F1">
      <w:pPr>
        <w:spacing w:after="0" w:line="240" w:lineRule="auto"/>
        <w:ind w:left="1080" w:right="-20"/>
        <w:rPr>
          <w:rFonts w:ascii="Book Antiqua" w:eastAsia="Times New Roman" w:hAnsi="Book Antiqua" w:cs="Times New Roman"/>
          <w:bCs/>
        </w:rPr>
      </w:pPr>
      <w:r w:rsidRPr="00CA54D5">
        <w:rPr>
          <w:rFonts w:ascii="Book Antiqua" w:eastAsia="Times New Roman" w:hAnsi="Book Antiqua" w:cs="Times New Roman"/>
          <w:b/>
          <w:bCs/>
        </w:rPr>
        <w:t>2019-2022:</w:t>
      </w:r>
      <w:r w:rsidRPr="00CA54D5">
        <w:rPr>
          <w:rFonts w:ascii="Book Antiqua" w:eastAsia="Times New Roman" w:hAnsi="Book Antiqua" w:cs="Times New Roman"/>
          <w:bCs/>
        </w:rPr>
        <w:t xml:space="preserve"> Finalized plan </w:t>
      </w:r>
      <w:r w:rsidR="00613E06">
        <w:rPr>
          <w:rFonts w:ascii="Book Antiqua" w:eastAsia="Times New Roman" w:hAnsi="Book Antiqua" w:cs="Times New Roman"/>
          <w:bCs/>
        </w:rPr>
        <w:t>will inform</w:t>
      </w:r>
      <w:r w:rsidR="00613E06" w:rsidRPr="00CA54D5">
        <w:rPr>
          <w:rFonts w:ascii="Book Antiqua" w:eastAsia="Times New Roman" w:hAnsi="Book Antiqua" w:cs="Times New Roman"/>
          <w:bCs/>
        </w:rPr>
        <w:t xml:space="preserve"> </w:t>
      </w:r>
      <w:r w:rsidRPr="00CA54D5">
        <w:rPr>
          <w:rFonts w:ascii="Book Antiqua" w:eastAsia="Times New Roman" w:hAnsi="Book Antiqua" w:cs="Times New Roman"/>
          <w:bCs/>
        </w:rPr>
        <w:t xml:space="preserve">all remodels, new construction, and </w:t>
      </w:r>
    </w:p>
    <w:p w14:paraId="1D1E7FDA" w14:textId="63C051BB" w:rsidR="000261F1" w:rsidRPr="00CA54D5" w:rsidRDefault="000261F1" w:rsidP="000261F1">
      <w:pPr>
        <w:spacing w:after="0" w:line="240" w:lineRule="auto"/>
        <w:ind w:left="2250" w:right="-20"/>
        <w:rPr>
          <w:rFonts w:ascii="Book Antiqua" w:eastAsia="Times New Roman" w:hAnsi="Book Antiqua" w:cs="Times New Roman"/>
          <w:bCs/>
        </w:rPr>
      </w:pPr>
      <w:r w:rsidRPr="00CA54D5">
        <w:rPr>
          <w:rFonts w:ascii="Book Antiqua" w:eastAsia="Times New Roman" w:hAnsi="Book Antiqua" w:cs="Times New Roman"/>
          <w:bCs/>
        </w:rPr>
        <w:t>major maintenance</w:t>
      </w:r>
      <w:r w:rsidR="00B35EE1">
        <w:rPr>
          <w:rFonts w:ascii="Book Antiqua" w:eastAsia="Times New Roman" w:hAnsi="Book Antiqua" w:cs="Times New Roman"/>
          <w:bCs/>
        </w:rPr>
        <w:t>.</w:t>
      </w:r>
    </w:p>
    <w:p w14:paraId="37FB86D9" w14:textId="77777777" w:rsidR="00D60F94" w:rsidRPr="00CA54D5" w:rsidRDefault="00D60F94" w:rsidP="00D60F94">
      <w:pPr>
        <w:spacing w:after="0" w:line="240" w:lineRule="auto"/>
        <w:ind w:right="-20"/>
        <w:rPr>
          <w:rFonts w:ascii="Book Antiqua" w:eastAsia="Times New Roman" w:hAnsi="Book Antiqua" w:cs="Times New Roman"/>
          <w:b/>
          <w:bCs/>
        </w:rPr>
      </w:pPr>
    </w:p>
    <w:p w14:paraId="5E27BC8A" w14:textId="1C9C8D9D" w:rsidR="00153E29" w:rsidRPr="000C210A" w:rsidRDefault="00153E29" w:rsidP="00A43C53">
      <w:pPr>
        <w:pStyle w:val="ListParagraph"/>
        <w:numPr>
          <w:ilvl w:val="0"/>
          <w:numId w:val="6"/>
        </w:numPr>
        <w:spacing w:after="0" w:line="240" w:lineRule="auto"/>
        <w:ind w:right="-20"/>
        <w:rPr>
          <w:rFonts w:ascii="Book Antiqua" w:eastAsia="Times New Roman" w:hAnsi="Book Antiqua" w:cs="Times New Roman"/>
          <w:b/>
          <w:bCs/>
          <w:sz w:val="28"/>
          <w:szCs w:val="28"/>
        </w:rPr>
      </w:pPr>
      <w:r w:rsidRPr="000C210A">
        <w:rPr>
          <w:rFonts w:ascii="Book Antiqua" w:eastAsia="Times New Roman" w:hAnsi="Book Antiqua" w:cs="Times New Roman"/>
          <w:b/>
          <w:bCs/>
          <w:sz w:val="28"/>
          <w:szCs w:val="28"/>
        </w:rPr>
        <w:t xml:space="preserve">Update Design and Construction Policy </w:t>
      </w:r>
    </w:p>
    <w:p w14:paraId="4A0702B0" w14:textId="07623A4A" w:rsidR="002158F3" w:rsidRPr="00CA54D5" w:rsidRDefault="00153E29" w:rsidP="00CA54D5">
      <w:pPr>
        <w:spacing w:after="0" w:line="240" w:lineRule="auto"/>
        <w:ind w:left="720" w:right="-20"/>
        <w:rPr>
          <w:rFonts w:ascii="Book Antiqua" w:eastAsia="Times New Roman" w:hAnsi="Book Antiqua" w:cs="Times New Roman"/>
          <w:bCs/>
        </w:rPr>
      </w:pPr>
      <w:r w:rsidRPr="00CA54D5">
        <w:rPr>
          <w:rFonts w:ascii="Book Antiqua" w:eastAsia="Times New Roman" w:hAnsi="Book Antiqua" w:cs="Times New Roman"/>
          <w:bCs/>
        </w:rPr>
        <w:t xml:space="preserve">The current Design and Construction Policy was adopted in </w:t>
      </w:r>
      <w:r w:rsidR="002278CB" w:rsidRPr="00CA54D5">
        <w:rPr>
          <w:rFonts w:ascii="Book Antiqua" w:eastAsia="Times New Roman" w:hAnsi="Book Antiqua" w:cs="Times New Roman"/>
          <w:bCs/>
        </w:rPr>
        <w:t>2007</w:t>
      </w:r>
      <w:r w:rsidR="00CB03F6" w:rsidRPr="00CA54D5">
        <w:rPr>
          <w:rFonts w:ascii="Book Antiqua" w:eastAsia="Times New Roman" w:hAnsi="Book Antiqua" w:cs="Times New Roman"/>
          <w:bCs/>
        </w:rPr>
        <w:t>.</w:t>
      </w:r>
      <w:r w:rsidR="00CA54D5">
        <w:rPr>
          <w:rFonts w:ascii="Book Antiqua" w:eastAsia="Times New Roman" w:hAnsi="Book Antiqua" w:cs="Times New Roman"/>
          <w:bCs/>
        </w:rPr>
        <w:t xml:space="preserve">  </w:t>
      </w:r>
      <w:r w:rsidR="002278CB" w:rsidRPr="00CA54D5">
        <w:rPr>
          <w:rFonts w:ascii="Book Antiqua" w:eastAsia="Times New Roman" w:hAnsi="Book Antiqua" w:cs="Times New Roman"/>
          <w:bCs/>
        </w:rPr>
        <w:t>Since th</w:t>
      </w:r>
      <w:r w:rsidR="00F00B4E">
        <w:rPr>
          <w:rFonts w:ascii="Book Antiqua" w:eastAsia="Times New Roman" w:hAnsi="Book Antiqua" w:cs="Times New Roman"/>
          <w:bCs/>
        </w:rPr>
        <w:t>at time</w:t>
      </w:r>
      <w:r w:rsidR="002278CB" w:rsidRPr="00CA54D5">
        <w:rPr>
          <w:rFonts w:ascii="Book Antiqua" w:eastAsia="Times New Roman" w:hAnsi="Book Antiqua" w:cs="Times New Roman"/>
          <w:bCs/>
        </w:rPr>
        <w:t>, the college has constructed four LEED buildings and has set a higher standard for construction and renovation of its spaces.</w:t>
      </w:r>
      <w:r w:rsidR="00CB03F6" w:rsidRPr="00CA54D5">
        <w:rPr>
          <w:rFonts w:ascii="Book Antiqua" w:eastAsia="Times New Roman" w:hAnsi="Book Antiqua" w:cs="Times New Roman"/>
          <w:bCs/>
        </w:rPr>
        <w:t xml:space="preserve">  In order f</w:t>
      </w:r>
      <w:r w:rsidR="00CA54D5">
        <w:rPr>
          <w:rFonts w:ascii="Book Antiqua" w:eastAsia="Times New Roman" w:hAnsi="Book Antiqua" w:cs="Times New Roman"/>
          <w:bCs/>
        </w:rPr>
        <w:t xml:space="preserve">or </w:t>
      </w:r>
      <w:r w:rsidR="00CB03F6" w:rsidRPr="00CA54D5">
        <w:rPr>
          <w:rFonts w:ascii="Book Antiqua" w:eastAsia="Times New Roman" w:hAnsi="Book Antiqua" w:cs="Times New Roman"/>
          <w:bCs/>
        </w:rPr>
        <w:t>the college to realize its net</w:t>
      </w:r>
      <w:r w:rsidR="00DC638F">
        <w:rPr>
          <w:rFonts w:ascii="Book Antiqua" w:eastAsia="Times New Roman" w:hAnsi="Book Antiqua" w:cs="Times New Roman"/>
          <w:bCs/>
        </w:rPr>
        <w:t>-</w:t>
      </w:r>
      <w:r w:rsidR="00CB03F6" w:rsidRPr="00CA54D5">
        <w:rPr>
          <w:rFonts w:ascii="Book Antiqua" w:eastAsia="Times New Roman" w:hAnsi="Book Antiqua" w:cs="Times New Roman"/>
          <w:bCs/>
        </w:rPr>
        <w:t>zero energy</w:t>
      </w:r>
      <w:r w:rsidR="00CA54D5">
        <w:rPr>
          <w:rFonts w:ascii="Book Antiqua" w:eastAsia="Times New Roman" w:hAnsi="Book Antiqua" w:cs="Times New Roman"/>
          <w:bCs/>
        </w:rPr>
        <w:t xml:space="preserve"> goals, new spaces must reduce </w:t>
      </w:r>
      <w:r w:rsidR="00CB03F6" w:rsidRPr="00CA54D5">
        <w:rPr>
          <w:rFonts w:ascii="Book Antiqua" w:eastAsia="Times New Roman" w:hAnsi="Book Antiqua" w:cs="Times New Roman"/>
          <w:bCs/>
        </w:rPr>
        <w:t xml:space="preserve">energy by 11% </w:t>
      </w:r>
      <w:r w:rsidR="00DC638F">
        <w:rPr>
          <w:rFonts w:ascii="Book Antiqua" w:eastAsia="Times New Roman" w:hAnsi="Book Antiqua" w:cs="Times New Roman"/>
          <w:bCs/>
        </w:rPr>
        <w:t>per</w:t>
      </w:r>
      <w:r w:rsidR="00CB03F6" w:rsidRPr="00CA54D5">
        <w:rPr>
          <w:rFonts w:ascii="Book Antiqua" w:eastAsia="Times New Roman" w:hAnsi="Book Antiqua" w:cs="Times New Roman"/>
          <w:bCs/>
        </w:rPr>
        <w:t xml:space="preserve"> year over the 2008 baseline year.</w:t>
      </w:r>
      <w:r w:rsidR="002278CB" w:rsidRPr="00CA54D5">
        <w:rPr>
          <w:rFonts w:ascii="Book Antiqua" w:eastAsia="Times New Roman" w:hAnsi="Book Antiqua" w:cs="Times New Roman"/>
          <w:bCs/>
        </w:rPr>
        <w:t xml:space="preserve">  The updated Design and Construction Policy will </w:t>
      </w:r>
      <w:r w:rsidR="00E33A01" w:rsidRPr="00CA54D5">
        <w:rPr>
          <w:rFonts w:ascii="Book Antiqua" w:eastAsia="Times New Roman" w:hAnsi="Book Antiqua" w:cs="Times New Roman"/>
          <w:bCs/>
        </w:rPr>
        <w:t>recommend the following:</w:t>
      </w:r>
      <w:r w:rsidR="002158F3" w:rsidRPr="00CA54D5">
        <w:rPr>
          <w:rFonts w:ascii="Book Antiqua" w:eastAsia="Times New Roman" w:hAnsi="Book Antiqua" w:cs="Times New Roman"/>
          <w:bCs/>
        </w:rPr>
        <w:tab/>
      </w:r>
    </w:p>
    <w:p w14:paraId="0D87B9BD" w14:textId="5E62E1E7" w:rsidR="002158F3" w:rsidRPr="00CA54D5" w:rsidRDefault="002158F3" w:rsidP="00A43C53">
      <w:pPr>
        <w:pStyle w:val="ListParagraph"/>
        <w:numPr>
          <w:ilvl w:val="0"/>
          <w:numId w:val="9"/>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All construction or renovation should meet or exceed LEED Silver rating</w:t>
      </w:r>
      <w:r w:rsidR="00E70876">
        <w:rPr>
          <w:rFonts w:ascii="Book Antiqua" w:eastAsia="Times New Roman" w:hAnsi="Book Antiqua" w:cs="Times New Roman"/>
          <w:bCs/>
        </w:rPr>
        <w:t>.</w:t>
      </w:r>
    </w:p>
    <w:p w14:paraId="6E018CA3" w14:textId="334502F8" w:rsidR="009D11C8" w:rsidRPr="00CA54D5" w:rsidRDefault="009D11C8" w:rsidP="00A43C53">
      <w:pPr>
        <w:pStyle w:val="ListParagraph"/>
        <w:numPr>
          <w:ilvl w:val="0"/>
          <w:numId w:val="9"/>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Integrate the Green Standards Checklist</w:t>
      </w:r>
      <w:r w:rsidR="00D820A8">
        <w:rPr>
          <w:rFonts w:ascii="Book Antiqua" w:eastAsia="Times New Roman" w:hAnsi="Book Antiqua" w:cs="Times New Roman"/>
          <w:bCs/>
        </w:rPr>
        <w:t xml:space="preserve">, a guide for facilities construction and </w:t>
      </w:r>
      <w:r w:rsidR="00D820A8">
        <w:rPr>
          <w:rFonts w:ascii="Book Antiqua" w:eastAsia="Times New Roman" w:hAnsi="Book Antiqua" w:cs="Times New Roman"/>
          <w:bCs/>
        </w:rPr>
        <w:lastRenderedPageBreak/>
        <w:t xml:space="preserve">renovation </w:t>
      </w:r>
      <w:r w:rsidR="00D820A8" w:rsidRPr="00CA54D5">
        <w:rPr>
          <w:rFonts w:ascii="Book Antiqua" w:eastAsia="Times New Roman" w:hAnsi="Book Antiqua" w:cs="Times New Roman"/>
          <w:bCs/>
        </w:rPr>
        <w:t>to</w:t>
      </w:r>
      <w:r w:rsidRPr="00CA54D5">
        <w:rPr>
          <w:rFonts w:ascii="Book Antiqua" w:eastAsia="Times New Roman" w:hAnsi="Book Antiqua" w:cs="Times New Roman"/>
          <w:bCs/>
        </w:rPr>
        <w:t xml:space="preserve"> ensure minimum sustainability requirements</w:t>
      </w:r>
      <w:r w:rsidR="00E70876">
        <w:rPr>
          <w:rFonts w:ascii="Book Antiqua" w:eastAsia="Times New Roman" w:hAnsi="Book Antiqua" w:cs="Times New Roman"/>
          <w:bCs/>
        </w:rPr>
        <w:t>.</w:t>
      </w:r>
    </w:p>
    <w:p w14:paraId="7B3499AF" w14:textId="03221905" w:rsidR="009D11C8" w:rsidRPr="00CA54D5" w:rsidRDefault="009D11C8" w:rsidP="00A43C53">
      <w:pPr>
        <w:pStyle w:val="ListParagraph"/>
        <w:numPr>
          <w:ilvl w:val="0"/>
          <w:numId w:val="9"/>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Improve front-end construction documents for standardization, adherence to sustainability and efficiency measures</w:t>
      </w:r>
      <w:r w:rsidR="00613E06">
        <w:rPr>
          <w:rFonts w:ascii="Book Antiqua" w:eastAsia="Times New Roman" w:hAnsi="Book Antiqua" w:cs="Times New Roman"/>
          <w:bCs/>
        </w:rPr>
        <w:t>,</w:t>
      </w:r>
      <w:r w:rsidRPr="00CA54D5">
        <w:rPr>
          <w:rFonts w:ascii="Book Antiqua" w:eastAsia="Times New Roman" w:hAnsi="Book Antiqua" w:cs="Times New Roman"/>
          <w:bCs/>
        </w:rPr>
        <w:t xml:space="preserve"> and design guidelines</w:t>
      </w:r>
      <w:r w:rsidR="00E70876">
        <w:rPr>
          <w:rFonts w:ascii="Book Antiqua" w:eastAsia="Times New Roman" w:hAnsi="Book Antiqua" w:cs="Times New Roman"/>
          <w:bCs/>
        </w:rPr>
        <w:t>.</w:t>
      </w:r>
    </w:p>
    <w:p w14:paraId="2B19514A" w14:textId="2254A652" w:rsidR="002158F3" w:rsidRPr="00CA54D5" w:rsidRDefault="009D11C8" w:rsidP="00A43C53">
      <w:pPr>
        <w:pStyle w:val="ListParagraph"/>
        <w:numPr>
          <w:ilvl w:val="0"/>
          <w:numId w:val="9"/>
        </w:numPr>
        <w:spacing w:after="0" w:line="240" w:lineRule="auto"/>
        <w:ind w:right="-20"/>
        <w:rPr>
          <w:rFonts w:ascii="Book Antiqua" w:eastAsia="Times New Roman" w:hAnsi="Book Antiqua" w:cs="Times New Roman"/>
          <w:bCs/>
        </w:rPr>
      </w:pPr>
      <w:r w:rsidRPr="00CA54D5">
        <w:rPr>
          <w:rFonts w:ascii="Book Antiqua" w:eastAsia="Times New Roman" w:hAnsi="Book Antiqua" w:cs="Times New Roman"/>
          <w:bCs/>
        </w:rPr>
        <w:t xml:space="preserve">All new construction or renovation should include utility metering for electricity, water, natural gas, and steam. </w:t>
      </w:r>
    </w:p>
    <w:p w14:paraId="23AA765D" w14:textId="77777777" w:rsidR="00E33A01" w:rsidRPr="00CA54D5" w:rsidRDefault="00E33A01" w:rsidP="00153E29">
      <w:pPr>
        <w:spacing w:after="0" w:line="240" w:lineRule="auto"/>
        <w:ind w:right="-20"/>
        <w:rPr>
          <w:rFonts w:ascii="Book Antiqua" w:eastAsia="Times New Roman" w:hAnsi="Book Antiqua" w:cs="Times New Roman"/>
          <w:bCs/>
        </w:rPr>
      </w:pPr>
    </w:p>
    <w:p w14:paraId="35BAE4B7" w14:textId="3A911D8E" w:rsidR="00CA54D5" w:rsidRPr="00B35EE1" w:rsidRDefault="00CA54D5" w:rsidP="00CA54D5">
      <w:pPr>
        <w:spacing w:after="0" w:line="240" w:lineRule="auto"/>
        <w:ind w:left="720" w:right="-20"/>
        <w:rPr>
          <w:rFonts w:ascii="Book Antiqua" w:eastAsia="Times New Roman" w:hAnsi="Book Antiqua" w:cs="Times New Roman"/>
          <w:b/>
          <w:bCs/>
          <w:i/>
        </w:rPr>
      </w:pPr>
      <w:r w:rsidRPr="00B35EE1">
        <w:rPr>
          <w:rFonts w:ascii="Book Antiqua" w:eastAsia="Times New Roman" w:hAnsi="Book Antiqua" w:cs="Times New Roman"/>
          <w:b/>
          <w:bCs/>
          <w:i/>
        </w:rPr>
        <w:t>Plan to Complete:</w:t>
      </w:r>
    </w:p>
    <w:p w14:paraId="53DDB040" w14:textId="255A1FE3" w:rsidR="004947C7" w:rsidRDefault="00CA54D5" w:rsidP="004947C7">
      <w:pPr>
        <w:spacing w:after="0" w:line="240" w:lineRule="auto"/>
        <w:ind w:left="720" w:right="-20"/>
        <w:rPr>
          <w:rFonts w:ascii="Book Antiqua" w:eastAsia="Times New Roman" w:hAnsi="Book Antiqua" w:cs="Times New Roman"/>
          <w:bCs/>
        </w:rPr>
      </w:pPr>
      <w:r w:rsidRPr="00B35EE1">
        <w:rPr>
          <w:rFonts w:ascii="Book Antiqua" w:eastAsia="Times New Roman" w:hAnsi="Book Antiqua" w:cs="Times New Roman"/>
          <w:b/>
          <w:bCs/>
        </w:rPr>
        <w:t>2017-2018:</w:t>
      </w:r>
      <w:r w:rsidRPr="00CA54D5">
        <w:rPr>
          <w:rFonts w:ascii="Book Antiqua" w:eastAsia="Times New Roman" w:hAnsi="Book Antiqua" w:cs="Times New Roman"/>
          <w:bCs/>
        </w:rPr>
        <w:t xml:space="preserve"> Since this is a major revision of a policy that affect</w:t>
      </w:r>
      <w:r w:rsidR="00613E06">
        <w:rPr>
          <w:rFonts w:ascii="Book Antiqua" w:eastAsia="Times New Roman" w:hAnsi="Book Antiqua" w:cs="Times New Roman"/>
          <w:bCs/>
        </w:rPr>
        <w:t>s</w:t>
      </w:r>
      <w:r w:rsidRPr="00CA54D5">
        <w:rPr>
          <w:rFonts w:ascii="Book Antiqua" w:eastAsia="Times New Roman" w:hAnsi="Book Antiqua" w:cs="Times New Roman"/>
          <w:bCs/>
        </w:rPr>
        <w:t xml:space="preserve"> all construction</w:t>
      </w:r>
      <w:r w:rsidR="00613E06">
        <w:rPr>
          <w:rFonts w:ascii="Book Antiqua" w:eastAsia="Times New Roman" w:hAnsi="Book Antiqua" w:cs="Times New Roman"/>
          <w:bCs/>
        </w:rPr>
        <w:t>,</w:t>
      </w:r>
      <w:r w:rsidRPr="00CA54D5">
        <w:rPr>
          <w:rFonts w:ascii="Book Antiqua" w:eastAsia="Times New Roman" w:hAnsi="Book Antiqua" w:cs="Times New Roman"/>
          <w:bCs/>
        </w:rPr>
        <w:t xml:space="preserve"> the</w:t>
      </w:r>
    </w:p>
    <w:p w14:paraId="6C27A1CE" w14:textId="39B17B1E" w:rsidR="00CA54D5" w:rsidRDefault="00176C96" w:rsidP="004947C7">
      <w:pPr>
        <w:spacing w:after="0" w:line="240" w:lineRule="auto"/>
        <w:ind w:left="1800" w:right="-20"/>
        <w:rPr>
          <w:rFonts w:ascii="Book Antiqua" w:eastAsia="Times New Roman" w:hAnsi="Book Antiqua" w:cs="Times New Roman"/>
          <w:bCs/>
        </w:rPr>
      </w:pPr>
      <w:r w:rsidRPr="00CA54D5">
        <w:rPr>
          <w:rFonts w:ascii="Book Antiqua" w:eastAsia="Times New Roman" w:hAnsi="Book Antiqua" w:cs="Times New Roman"/>
          <w:bCs/>
        </w:rPr>
        <w:t>Institute for Sustainable Practices will partner with Facilities Management and Planning</w:t>
      </w:r>
      <w:r w:rsidR="00CA54D5">
        <w:rPr>
          <w:rFonts w:ascii="Book Antiqua" w:eastAsia="Times New Roman" w:hAnsi="Book Antiqua" w:cs="Times New Roman"/>
          <w:bCs/>
        </w:rPr>
        <w:t xml:space="preserve"> to co-sponsor </w:t>
      </w:r>
      <w:r w:rsidR="00613E06">
        <w:rPr>
          <w:rFonts w:ascii="Book Antiqua" w:eastAsia="Times New Roman" w:hAnsi="Book Antiqua" w:cs="Times New Roman"/>
          <w:bCs/>
        </w:rPr>
        <w:t xml:space="preserve">the </w:t>
      </w:r>
      <w:r w:rsidR="00CA54D5">
        <w:rPr>
          <w:rFonts w:ascii="Book Antiqua" w:eastAsia="Times New Roman" w:hAnsi="Book Antiqua" w:cs="Times New Roman"/>
          <w:bCs/>
        </w:rPr>
        <w:t xml:space="preserve">policy update. Facilities Council and the Vice President for College Services will </w:t>
      </w:r>
      <w:r w:rsidR="00613E06">
        <w:rPr>
          <w:rFonts w:ascii="Book Antiqua" w:eastAsia="Times New Roman" w:hAnsi="Book Antiqua" w:cs="Times New Roman"/>
          <w:bCs/>
        </w:rPr>
        <w:t xml:space="preserve">also </w:t>
      </w:r>
      <w:r w:rsidR="00CA54D5">
        <w:rPr>
          <w:rFonts w:ascii="Book Antiqua" w:eastAsia="Times New Roman" w:hAnsi="Book Antiqua" w:cs="Times New Roman"/>
          <w:bCs/>
        </w:rPr>
        <w:t xml:space="preserve">be involved.  The goal is </w:t>
      </w:r>
      <w:r w:rsidR="004947C7">
        <w:rPr>
          <w:rFonts w:ascii="Book Antiqua" w:eastAsia="Times New Roman" w:hAnsi="Book Antiqua" w:cs="Times New Roman"/>
          <w:bCs/>
        </w:rPr>
        <w:t xml:space="preserve">to </w:t>
      </w:r>
      <w:r w:rsidR="00CA54D5">
        <w:rPr>
          <w:rFonts w:ascii="Book Antiqua" w:eastAsia="Times New Roman" w:hAnsi="Book Antiqua" w:cs="Times New Roman"/>
          <w:bCs/>
        </w:rPr>
        <w:t xml:space="preserve">create a policy that is </w:t>
      </w:r>
      <w:r w:rsidR="008C336E">
        <w:rPr>
          <w:rFonts w:ascii="Book Antiqua" w:eastAsia="Times New Roman" w:hAnsi="Book Antiqua" w:cs="Times New Roman"/>
          <w:bCs/>
        </w:rPr>
        <w:t>flexible, but adherent to modern efficiency standards.</w:t>
      </w:r>
    </w:p>
    <w:p w14:paraId="20A2BBB1" w14:textId="77777777" w:rsidR="004947C7" w:rsidRDefault="004947C7" w:rsidP="004947C7">
      <w:pPr>
        <w:spacing w:after="0" w:line="240" w:lineRule="auto"/>
        <w:ind w:right="-20"/>
        <w:rPr>
          <w:rFonts w:ascii="Book Antiqua" w:eastAsia="Times New Roman" w:hAnsi="Book Antiqua" w:cs="Times New Roman"/>
          <w:bCs/>
        </w:rPr>
      </w:pPr>
    </w:p>
    <w:p w14:paraId="174E1228" w14:textId="19C350F6" w:rsidR="00B35EE1" w:rsidRDefault="004947C7" w:rsidP="004947C7">
      <w:pPr>
        <w:spacing w:after="0" w:line="240" w:lineRule="auto"/>
        <w:ind w:left="720" w:right="-20"/>
        <w:rPr>
          <w:rFonts w:ascii="Book Antiqua" w:eastAsia="Times New Roman" w:hAnsi="Book Antiqua" w:cs="Times New Roman"/>
          <w:bCs/>
        </w:rPr>
      </w:pPr>
      <w:r w:rsidRPr="00B35EE1">
        <w:rPr>
          <w:rFonts w:ascii="Book Antiqua" w:eastAsia="Times New Roman" w:hAnsi="Book Antiqua" w:cs="Times New Roman"/>
          <w:b/>
          <w:bCs/>
        </w:rPr>
        <w:t>2018-2019:</w:t>
      </w:r>
      <w:r>
        <w:rPr>
          <w:rFonts w:ascii="Book Antiqua" w:eastAsia="Times New Roman" w:hAnsi="Book Antiqua" w:cs="Times New Roman"/>
          <w:bCs/>
        </w:rPr>
        <w:t xml:space="preserve"> </w:t>
      </w:r>
      <w:r w:rsidR="00A5679D">
        <w:rPr>
          <w:rFonts w:ascii="Book Antiqua" w:eastAsia="Times New Roman" w:hAnsi="Book Antiqua" w:cs="Times New Roman"/>
          <w:bCs/>
        </w:rPr>
        <w:t xml:space="preserve">The updated Design and Construction Policy </w:t>
      </w:r>
      <w:r w:rsidR="00613E06">
        <w:rPr>
          <w:rFonts w:ascii="Book Antiqua" w:eastAsia="Times New Roman" w:hAnsi="Book Antiqua" w:cs="Times New Roman"/>
          <w:bCs/>
        </w:rPr>
        <w:t xml:space="preserve">will be presented </w:t>
      </w:r>
      <w:r w:rsidR="00A5679D">
        <w:rPr>
          <w:rFonts w:ascii="Book Antiqua" w:eastAsia="Times New Roman" w:hAnsi="Book Antiqua" w:cs="Times New Roman"/>
          <w:bCs/>
        </w:rPr>
        <w:t xml:space="preserve">to Facilities </w:t>
      </w:r>
    </w:p>
    <w:p w14:paraId="1E074660" w14:textId="75059DB1" w:rsidR="004947C7" w:rsidRDefault="00A5679D" w:rsidP="00B35EE1">
      <w:pPr>
        <w:spacing w:after="0" w:line="240" w:lineRule="auto"/>
        <w:ind w:left="1800" w:right="-20"/>
        <w:rPr>
          <w:rFonts w:ascii="Book Antiqua" w:eastAsia="Times New Roman" w:hAnsi="Book Antiqua" w:cs="Times New Roman"/>
          <w:bCs/>
        </w:rPr>
      </w:pPr>
      <w:r>
        <w:rPr>
          <w:rFonts w:ascii="Book Antiqua" w:eastAsia="Times New Roman" w:hAnsi="Book Antiqua" w:cs="Times New Roman"/>
          <w:bCs/>
        </w:rPr>
        <w:t xml:space="preserve">Council for </w:t>
      </w:r>
      <w:r w:rsidR="00B35EE1">
        <w:rPr>
          <w:rFonts w:ascii="Book Antiqua" w:eastAsia="Times New Roman" w:hAnsi="Book Antiqua" w:cs="Times New Roman"/>
          <w:bCs/>
        </w:rPr>
        <w:t>review, revision</w:t>
      </w:r>
      <w:r w:rsidR="00613E06">
        <w:rPr>
          <w:rFonts w:ascii="Book Antiqua" w:eastAsia="Times New Roman" w:hAnsi="Book Antiqua" w:cs="Times New Roman"/>
          <w:bCs/>
        </w:rPr>
        <w:t>,</w:t>
      </w:r>
      <w:r w:rsidR="00B35EE1">
        <w:rPr>
          <w:rFonts w:ascii="Book Antiqua" w:eastAsia="Times New Roman" w:hAnsi="Book Antiqua" w:cs="Times New Roman"/>
          <w:bCs/>
        </w:rPr>
        <w:t xml:space="preserve"> and approval.  Policy </w:t>
      </w:r>
      <w:r w:rsidR="00613E06">
        <w:rPr>
          <w:rFonts w:ascii="Book Antiqua" w:eastAsia="Times New Roman" w:hAnsi="Book Antiqua" w:cs="Times New Roman"/>
          <w:bCs/>
        </w:rPr>
        <w:t xml:space="preserve">will progress </w:t>
      </w:r>
      <w:r w:rsidR="00B35EE1">
        <w:rPr>
          <w:rFonts w:ascii="Book Antiqua" w:eastAsia="Times New Roman" w:hAnsi="Book Antiqua" w:cs="Times New Roman"/>
          <w:bCs/>
        </w:rPr>
        <w:t>through College Council approval process.</w:t>
      </w:r>
    </w:p>
    <w:p w14:paraId="1FF9F37E" w14:textId="77777777" w:rsidR="00B35EE1" w:rsidRDefault="00B35EE1" w:rsidP="00B35EE1">
      <w:pPr>
        <w:spacing w:after="0" w:line="240" w:lineRule="auto"/>
        <w:ind w:right="-20"/>
        <w:rPr>
          <w:rFonts w:ascii="Book Antiqua" w:eastAsia="Times New Roman" w:hAnsi="Book Antiqua" w:cs="Times New Roman"/>
          <w:bCs/>
        </w:rPr>
      </w:pPr>
    </w:p>
    <w:p w14:paraId="705AD433" w14:textId="737F9592" w:rsidR="00B35EE1" w:rsidRPr="00B35EE1" w:rsidRDefault="00B35EE1" w:rsidP="00B35EE1">
      <w:pPr>
        <w:spacing w:after="0" w:line="240" w:lineRule="auto"/>
        <w:ind w:left="720" w:right="-20"/>
        <w:rPr>
          <w:rFonts w:ascii="Book Antiqua" w:eastAsia="Times New Roman" w:hAnsi="Book Antiqua" w:cs="Times New Roman"/>
          <w:bCs/>
        </w:rPr>
      </w:pPr>
      <w:r w:rsidRPr="00B35EE1">
        <w:rPr>
          <w:rFonts w:ascii="Book Antiqua" w:eastAsia="Times New Roman" w:hAnsi="Book Antiqua" w:cs="Times New Roman"/>
          <w:b/>
          <w:bCs/>
        </w:rPr>
        <w:t>2019-2022:</w:t>
      </w:r>
      <w:r>
        <w:rPr>
          <w:rFonts w:ascii="Book Antiqua" w:eastAsia="Times New Roman" w:hAnsi="Book Antiqua" w:cs="Times New Roman"/>
          <w:bCs/>
        </w:rPr>
        <w:t xml:space="preserve"> </w:t>
      </w:r>
      <w:r w:rsidR="000261F1" w:rsidRPr="00B35EE1">
        <w:rPr>
          <w:rFonts w:ascii="Book Antiqua" w:eastAsia="Times New Roman" w:hAnsi="Book Antiqua" w:cs="Times New Roman"/>
          <w:bCs/>
        </w:rPr>
        <w:t xml:space="preserve">Finalized plan </w:t>
      </w:r>
      <w:r w:rsidR="00613E06">
        <w:rPr>
          <w:rFonts w:ascii="Book Antiqua" w:eastAsia="Times New Roman" w:hAnsi="Book Antiqua" w:cs="Times New Roman"/>
          <w:bCs/>
        </w:rPr>
        <w:t xml:space="preserve">will </w:t>
      </w:r>
      <w:r w:rsidR="000261F1" w:rsidRPr="00B35EE1">
        <w:rPr>
          <w:rFonts w:ascii="Book Antiqua" w:eastAsia="Times New Roman" w:hAnsi="Book Antiqua" w:cs="Times New Roman"/>
          <w:bCs/>
        </w:rPr>
        <w:t xml:space="preserve">inform all remodels, new construction, and </w:t>
      </w:r>
    </w:p>
    <w:p w14:paraId="0F9AE4C7" w14:textId="3AC998F2" w:rsidR="00A43C53" w:rsidRDefault="000261F1" w:rsidP="00B35EE1">
      <w:pPr>
        <w:spacing w:after="0" w:line="240" w:lineRule="auto"/>
        <w:ind w:left="1800" w:right="-20"/>
        <w:rPr>
          <w:rFonts w:ascii="Book Antiqua" w:eastAsia="Times New Roman" w:hAnsi="Book Antiqua" w:cs="Times New Roman"/>
          <w:bCs/>
        </w:rPr>
      </w:pPr>
      <w:r w:rsidRPr="00B35EE1">
        <w:rPr>
          <w:rFonts w:ascii="Book Antiqua" w:eastAsia="Times New Roman" w:hAnsi="Book Antiqua" w:cs="Times New Roman"/>
          <w:bCs/>
        </w:rPr>
        <w:t>major maintenance</w:t>
      </w:r>
      <w:r w:rsidR="00A43C53">
        <w:rPr>
          <w:rFonts w:ascii="Book Antiqua" w:eastAsia="Times New Roman" w:hAnsi="Book Antiqua" w:cs="Times New Roman"/>
          <w:bCs/>
        </w:rPr>
        <w:t>.</w:t>
      </w:r>
    </w:p>
    <w:p w14:paraId="29C481CA" w14:textId="77777777" w:rsidR="00A43C53" w:rsidRDefault="00A43C53" w:rsidP="00B35EE1">
      <w:pPr>
        <w:spacing w:after="0" w:line="240" w:lineRule="auto"/>
        <w:ind w:left="1800" w:right="-20"/>
        <w:rPr>
          <w:rFonts w:ascii="Book Antiqua" w:eastAsia="Times New Roman" w:hAnsi="Book Antiqua" w:cs="Times New Roman"/>
          <w:bCs/>
        </w:rPr>
      </w:pPr>
    </w:p>
    <w:p w14:paraId="72B3E285" w14:textId="77777777" w:rsidR="00A43C53" w:rsidRDefault="00A43C53" w:rsidP="00B35EE1">
      <w:pPr>
        <w:spacing w:after="0" w:line="240" w:lineRule="auto"/>
        <w:ind w:left="1800" w:right="-20"/>
        <w:rPr>
          <w:rFonts w:ascii="Book Antiqua" w:eastAsia="Times New Roman" w:hAnsi="Book Antiqua" w:cs="Times New Roman"/>
          <w:bCs/>
        </w:rPr>
      </w:pPr>
    </w:p>
    <w:p w14:paraId="7A05F4BC" w14:textId="77777777" w:rsidR="00A43C53" w:rsidRDefault="00A43C53" w:rsidP="00B35EE1">
      <w:pPr>
        <w:spacing w:after="0" w:line="240" w:lineRule="auto"/>
        <w:ind w:left="1800" w:right="-20"/>
        <w:rPr>
          <w:rFonts w:ascii="Book Antiqua" w:eastAsia="Times New Roman" w:hAnsi="Book Antiqua" w:cs="Times New Roman"/>
          <w:bCs/>
        </w:rPr>
      </w:pPr>
    </w:p>
    <w:p w14:paraId="518ACA34" w14:textId="77777777" w:rsidR="00A43C53" w:rsidRDefault="00A43C53" w:rsidP="00B35EE1">
      <w:pPr>
        <w:spacing w:after="0" w:line="240" w:lineRule="auto"/>
        <w:ind w:left="1800" w:right="-20"/>
        <w:rPr>
          <w:rFonts w:ascii="Book Antiqua" w:eastAsia="Times New Roman" w:hAnsi="Book Antiqua" w:cs="Times New Roman"/>
          <w:bCs/>
        </w:rPr>
      </w:pPr>
    </w:p>
    <w:p w14:paraId="547C1B1C" w14:textId="77777777" w:rsidR="00A43C53" w:rsidRDefault="00A43C53" w:rsidP="00B35EE1">
      <w:pPr>
        <w:spacing w:after="0" w:line="240" w:lineRule="auto"/>
        <w:ind w:left="1800" w:right="-20"/>
        <w:rPr>
          <w:rFonts w:ascii="Book Antiqua" w:eastAsia="Times New Roman" w:hAnsi="Book Antiqua" w:cs="Times New Roman"/>
          <w:bCs/>
        </w:rPr>
      </w:pPr>
    </w:p>
    <w:p w14:paraId="3828E26E" w14:textId="77777777" w:rsidR="00A43C53" w:rsidRDefault="00A43C53" w:rsidP="00B35EE1">
      <w:pPr>
        <w:spacing w:after="0" w:line="240" w:lineRule="auto"/>
        <w:ind w:left="1800" w:right="-20"/>
        <w:rPr>
          <w:rFonts w:ascii="Book Antiqua" w:eastAsia="Times New Roman" w:hAnsi="Book Antiqua" w:cs="Times New Roman"/>
          <w:bCs/>
        </w:rPr>
      </w:pPr>
    </w:p>
    <w:p w14:paraId="138366F6" w14:textId="77777777" w:rsidR="00A43C53" w:rsidRDefault="00A43C53" w:rsidP="00B35EE1">
      <w:pPr>
        <w:spacing w:after="0" w:line="240" w:lineRule="auto"/>
        <w:ind w:left="1800" w:right="-20"/>
        <w:rPr>
          <w:rFonts w:ascii="Book Antiqua" w:eastAsia="Times New Roman" w:hAnsi="Book Antiqua" w:cs="Times New Roman"/>
          <w:bCs/>
        </w:rPr>
      </w:pPr>
    </w:p>
    <w:p w14:paraId="3311AC68" w14:textId="77777777" w:rsidR="00A43C53" w:rsidRDefault="00A43C53" w:rsidP="00B35EE1">
      <w:pPr>
        <w:spacing w:after="0" w:line="240" w:lineRule="auto"/>
        <w:ind w:left="1800" w:right="-20"/>
        <w:rPr>
          <w:rFonts w:ascii="Book Antiqua" w:eastAsia="Times New Roman" w:hAnsi="Book Antiqua" w:cs="Times New Roman"/>
          <w:bCs/>
        </w:rPr>
      </w:pPr>
    </w:p>
    <w:p w14:paraId="480FDEBC" w14:textId="77777777" w:rsidR="00A43C53" w:rsidRDefault="00A43C53" w:rsidP="00B35EE1">
      <w:pPr>
        <w:spacing w:after="0" w:line="240" w:lineRule="auto"/>
        <w:ind w:left="1800" w:right="-20"/>
        <w:rPr>
          <w:rFonts w:ascii="Book Antiqua" w:eastAsia="Times New Roman" w:hAnsi="Book Antiqua" w:cs="Times New Roman"/>
          <w:bCs/>
        </w:rPr>
      </w:pPr>
    </w:p>
    <w:p w14:paraId="23E09AAE" w14:textId="77777777" w:rsidR="00A43C53" w:rsidRDefault="00A43C53" w:rsidP="00B35EE1">
      <w:pPr>
        <w:spacing w:after="0" w:line="240" w:lineRule="auto"/>
        <w:ind w:left="1800" w:right="-20"/>
        <w:rPr>
          <w:rFonts w:ascii="Book Antiqua" w:eastAsia="Times New Roman" w:hAnsi="Book Antiqua" w:cs="Times New Roman"/>
          <w:bCs/>
        </w:rPr>
      </w:pPr>
    </w:p>
    <w:p w14:paraId="146FF10B" w14:textId="77777777" w:rsidR="00A43C53" w:rsidRDefault="00A43C53" w:rsidP="00B35EE1">
      <w:pPr>
        <w:spacing w:after="0" w:line="240" w:lineRule="auto"/>
        <w:ind w:left="1800" w:right="-20"/>
        <w:rPr>
          <w:rFonts w:ascii="Book Antiqua" w:eastAsia="Times New Roman" w:hAnsi="Book Antiqua" w:cs="Times New Roman"/>
          <w:bCs/>
        </w:rPr>
      </w:pPr>
    </w:p>
    <w:p w14:paraId="5A11C9A7" w14:textId="77777777" w:rsidR="00CF45CB" w:rsidRDefault="00CF45CB" w:rsidP="00A43C53">
      <w:pPr>
        <w:spacing w:before="58" w:after="0" w:line="240" w:lineRule="auto"/>
        <w:ind w:right="-20"/>
        <w:rPr>
          <w:rFonts w:ascii="Book Antiqua" w:eastAsia="Times New Roman" w:hAnsi="Book Antiqua" w:cs="Times New Roman"/>
          <w:b/>
          <w:bCs/>
          <w:sz w:val="36"/>
          <w:szCs w:val="36"/>
        </w:rPr>
        <w:sectPr w:rsidR="00CF45CB" w:rsidSect="00D857F5">
          <w:pgSz w:w="12240" w:h="15840"/>
          <w:pgMar w:top="1380" w:right="840" w:bottom="1563" w:left="1340" w:header="0" w:footer="1123" w:gutter="0"/>
          <w:cols w:space="720"/>
        </w:sectPr>
      </w:pPr>
    </w:p>
    <w:p w14:paraId="2F1260A2" w14:textId="77777777" w:rsidR="00A43C53" w:rsidRPr="00780775" w:rsidRDefault="00A43C53" w:rsidP="002C1920">
      <w:pPr>
        <w:spacing w:before="58" w:after="0" w:line="240" w:lineRule="auto"/>
        <w:ind w:right="-20"/>
        <w:rPr>
          <w:rFonts w:ascii="Book Antiqua" w:eastAsia="Times New Roman" w:hAnsi="Book Antiqua" w:cs="Times New Roman"/>
          <w:sz w:val="36"/>
          <w:szCs w:val="36"/>
        </w:rPr>
      </w:pPr>
      <w:r w:rsidRPr="00780775">
        <w:rPr>
          <w:rFonts w:ascii="Book Antiqua" w:eastAsia="Times New Roman" w:hAnsi="Book Antiqua" w:cs="Times New Roman"/>
          <w:b/>
          <w:bCs/>
          <w:sz w:val="36"/>
          <w:szCs w:val="36"/>
        </w:rPr>
        <w:lastRenderedPageBreak/>
        <w:t>Renewable Energy</w:t>
      </w:r>
    </w:p>
    <w:p w14:paraId="6F11F12E" w14:textId="77777777" w:rsidR="00A43C53" w:rsidRPr="00780775" w:rsidRDefault="00A43C53" w:rsidP="002C1920">
      <w:pPr>
        <w:spacing w:before="17" w:after="0" w:line="240" w:lineRule="auto"/>
        <w:rPr>
          <w:rFonts w:ascii="Book Antiqua" w:hAnsi="Book Antiqua"/>
          <w:sz w:val="24"/>
          <w:szCs w:val="24"/>
        </w:rPr>
      </w:pPr>
    </w:p>
    <w:p w14:paraId="14C5C692" w14:textId="0099EF10" w:rsidR="002C1920" w:rsidRDefault="00CE627E" w:rsidP="002C1920">
      <w:pPr>
        <w:spacing w:line="240" w:lineRule="auto"/>
        <w:rPr>
          <w:rFonts w:ascii="Book Antiqua" w:hAnsi="Book Antiqua"/>
        </w:rPr>
      </w:pPr>
      <w:r w:rsidRPr="00CE627E">
        <w:rPr>
          <w:rFonts w:ascii="Book Antiqua" w:hAnsi="Book Antiqua"/>
        </w:rPr>
        <w:t>Historically</w:t>
      </w:r>
      <w:r w:rsidR="00613E06">
        <w:rPr>
          <w:rFonts w:ascii="Book Antiqua" w:hAnsi="Book Antiqua"/>
        </w:rPr>
        <w:t>,</w:t>
      </w:r>
      <w:r w:rsidRPr="00CE627E">
        <w:rPr>
          <w:rFonts w:ascii="Book Antiqua" w:hAnsi="Book Antiqua"/>
        </w:rPr>
        <w:t xml:space="preserve"> Lane has </w:t>
      </w:r>
      <w:r w:rsidR="00613E06">
        <w:rPr>
          <w:rFonts w:ascii="Book Antiqua" w:hAnsi="Book Antiqua"/>
        </w:rPr>
        <w:t>been a leader in</w:t>
      </w:r>
      <w:r w:rsidRPr="00CE627E">
        <w:rPr>
          <w:rFonts w:ascii="Book Antiqua" w:hAnsi="Book Antiqua"/>
        </w:rPr>
        <w:t xml:space="preserve"> adopting renewable energy as a path toward crafting solutions to its own and the world's environmental challenges. </w:t>
      </w:r>
      <w:r w:rsidR="00613E06">
        <w:rPr>
          <w:rFonts w:ascii="Book Antiqua" w:hAnsi="Book Antiqua"/>
        </w:rPr>
        <w:t xml:space="preserve"> </w:t>
      </w:r>
      <w:r w:rsidRPr="00CE627E">
        <w:rPr>
          <w:rFonts w:ascii="Book Antiqua" w:hAnsi="Book Antiqua"/>
        </w:rPr>
        <w:t xml:space="preserve">Examples of the college’s strategies to fulfill its 2005 </w:t>
      </w:r>
      <w:proofErr w:type="spellStart"/>
      <w:r w:rsidRPr="00CE627E">
        <w:rPr>
          <w:rFonts w:ascii="Book Antiqua" w:hAnsi="Book Antiqua"/>
        </w:rPr>
        <w:t>Talloires</w:t>
      </w:r>
      <w:proofErr w:type="spellEnd"/>
      <w:r w:rsidRPr="00CE627E">
        <w:rPr>
          <w:rFonts w:ascii="Book Antiqua" w:hAnsi="Book Antiqua"/>
        </w:rPr>
        <w:t xml:space="preserve"> Declaration and 2006 Climate Leadership Commitment commitments include:</w:t>
      </w:r>
    </w:p>
    <w:p w14:paraId="29ED7A36" w14:textId="2C74F761" w:rsidR="002C1920" w:rsidRPr="002C1920" w:rsidRDefault="00613E06" w:rsidP="002C1920">
      <w:pPr>
        <w:pStyle w:val="ListParagraph"/>
        <w:widowControl/>
        <w:numPr>
          <w:ilvl w:val="0"/>
          <w:numId w:val="37"/>
        </w:numPr>
        <w:spacing w:after="0" w:line="240" w:lineRule="auto"/>
        <w:rPr>
          <w:rFonts w:ascii="Book Antiqua" w:eastAsiaTheme="minorEastAsia" w:hAnsi="Book Antiqua"/>
          <w:color w:val="000000"/>
        </w:rPr>
      </w:pPr>
      <w:r>
        <w:rPr>
          <w:rFonts w:ascii="Book Antiqua" w:eastAsiaTheme="minorEastAsia" w:hAnsi="Book Antiqua"/>
          <w:color w:val="000000"/>
        </w:rPr>
        <w:t>P</w:t>
      </w:r>
      <w:r w:rsidR="002C1920" w:rsidRPr="002C1920">
        <w:rPr>
          <w:rFonts w:ascii="Book Antiqua" w:eastAsiaTheme="minorEastAsia" w:hAnsi="Book Antiqua"/>
          <w:color w:val="000000"/>
        </w:rPr>
        <w:t>urchase of 10% of offsite renewable energy.</w:t>
      </w:r>
    </w:p>
    <w:p w14:paraId="1676384B" w14:textId="0DFFF84C" w:rsidR="002C1920" w:rsidRPr="002C1920" w:rsidRDefault="002C1920" w:rsidP="002C1920">
      <w:pPr>
        <w:pStyle w:val="ListParagraph"/>
        <w:widowControl/>
        <w:numPr>
          <w:ilvl w:val="0"/>
          <w:numId w:val="37"/>
        </w:numPr>
        <w:spacing w:after="0" w:line="240" w:lineRule="auto"/>
        <w:rPr>
          <w:rFonts w:ascii="Book Antiqua" w:eastAsiaTheme="minorEastAsia" w:hAnsi="Book Antiqua"/>
          <w:color w:val="000000"/>
        </w:rPr>
      </w:pPr>
      <w:r w:rsidRPr="002C1920">
        <w:rPr>
          <w:rFonts w:ascii="Book Antiqua" w:eastAsiaTheme="minorEastAsia" w:hAnsi="Book Antiqua"/>
          <w:color w:val="000000"/>
        </w:rPr>
        <w:t>Offset electricity use with 1% on</w:t>
      </w:r>
      <w:r w:rsidR="00613E06">
        <w:rPr>
          <w:rFonts w:ascii="Book Antiqua" w:eastAsiaTheme="minorEastAsia" w:hAnsi="Book Antiqua"/>
          <w:color w:val="000000"/>
        </w:rPr>
        <w:t>-</w:t>
      </w:r>
      <w:r w:rsidRPr="002C1920">
        <w:rPr>
          <w:rFonts w:ascii="Book Antiqua" w:eastAsiaTheme="minorEastAsia" w:hAnsi="Book Antiqua"/>
          <w:color w:val="000000"/>
        </w:rPr>
        <w:t>site renewable energy generation.</w:t>
      </w:r>
    </w:p>
    <w:p w14:paraId="505A6472" w14:textId="2FE54334" w:rsidR="002C1920" w:rsidRPr="002C1920" w:rsidRDefault="002C1920" w:rsidP="002C1920">
      <w:pPr>
        <w:pStyle w:val="ListParagraph"/>
        <w:widowControl/>
        <w:numPr>
          <w:ilvl w:val="0"/>
          <w:numId w:val="37"/>
        </w:numPr>
        <w:spacing w:after="0" w:line="240" w:lineRule="auto"/>
        <w:rPr>
          <w:rFonts w:ascii="Book Antiqua" w:eastAsiaTheme="minorEastAsia" w:hAnsi="Book Antiqua"/>
          <w:color w:val="000000"/>
        </w:rPr>
      </w:pPr>
      <w:r w:rsidRPr="002C1920">
        <w:rPr>
          <w:rFonts w:ascii="Book Antiqua" w:eastAsiaTheme="minorEastAsia" w:hAnsi="Book Antiqua"/>
          <w:color w:val="000000"/>
        </w:rPr>
        <w:t>Institut</w:t>
      </w:r>
      <w:r w:rsidR="00613E06">
        <w:rPr>
          <w:rFonts w:ascii="Book Antiqua" w:eastAsiaTheme="minorEastAsia" w:hAnsi="Book Antiqua"/>
          <w:color w:val="000000"/>
        </w:rPr>
        <w:t>e</w:t>
      </w:r>
      <w:r w:rsidRPr="002C1920">
        <w:rPr>
          <w:rFonts w:ascii="Book Antiqua" w:eastAsiaTheme="minorEastAsia" w:hAnsi="Book Antiqua"/>
          <w:color w:val="000000"/>
        </w:rPr>
        <w:t xml:space="preserve"> a revolving loan fund for energy conservation and renewable energy projects.</w:t>
      </w:r>
    </w:p>
    <w:p w14:paraId="36CC4307" w14:textId="094FFDF2" w:rsidR="002C1920" w:rsidRPr="002C1920" w:rsidRDefault="002C1920" w:rsidP="002C1920">
      <w:pPr>
        <w:pStyle w:val="ListParagraph"/>
        <w:widowControl/>
        <w:numPr>
          <w:ilvl w:val="0"/>
          <w:numId w:val="37"/>
        </w:numPr>
        <w:spacing w:after="0" w:line="240" w:lineRule="auto"/>
        <w:rPr>
          <w:rFonts w:ascii="Book Antiqua" w:eastAsiaTheme="minorEastAsia" w:hAnsi="Book Antiqua"/>
          <w:color w:val="000000"/>
        </w:rPr>
      </w:pPr>
      <w:r w:rsidRPr="002C1920">
        <w:rPr>
          <w:rFonts w:ascii="Book Antiqua" w:eastAsiaTheme="minorEastAsia" w:hAnsi="Book Antiqua"/>
          <w:color w:val="000000"/>
        </w:rPr>
        <w:t>Develop a strategy for becoming carbon neutral.</w:t>
      </w:r>
    </w:p>
    <w:p w14:paraId="282E1768" w14:textId="5CCDD2CA" w:rsidR="002C1920" w:rsidRDefault="002C1920" w:rsidP="002C1920">
      <w:pPr>
        <w:pStyle w:val="ListParagraph"/>
        <w:widowControl/>
        <w:numPr>
          <w:ilvl w:val="0"/>
          <w:numId w:val="37"/>
        </w:numPr>
        <w:spacing w:after="0" w:line="240" w:lineRule="auto"/>
        <w:rPr>
          <w:rFonts w:ascii="Book Antiqua" w:eastAsiaTheme="minorEastAsia" w:hAnsi="Book Antiqua"/>
          <w:color w:val="000000"/>
        </w:rPr>
      </w:pPr>
      <w:r w:rsidRPr="002C1920">
        <w:rPr>
          <w:rFonts w:ascii="Book Antiqua" w:eastAsiaTheme="minorEastAsia" w:hAnsi="Book Antiqua"/>
          <w:color w:val="000000"/>
        </w:rPr>
        <w:t>Allocat</w:t>
      </w:r>
      <w:r w:rsidR="00613E06">
        <w:rPr>
          <w:rFonts w:ascii="Book Antiqua" w:eastAsiaTheme="minorEastAsia" w:hAnsi="Book Antiqua"/>
          <w:color w:val="000000"/>
        </w:rPr>
        <w:t>e</w:t>
      </w:r>
      <w:r w:rsidRPr="002C1920">
        <w:rPr>
          <w:rFonts w:ascii="Book Antiqua" w:eastAsiaTheme="minorEastAsia" w:hAnsi="Book Antiqua"/>
          <w:color w:val="000000"/>
        </w:rPr>
        <w:t xml:space="preserve"> $830,000 for on-site renewable energy from a 2008 $83 million capital project bond.</w:t>
      </w:r>
    </w:p>
    <w:p w14:paraId="65EC3F5B" w14:textId="77777777" w:rsidR="002C1920" w:rsidRPr="002C1920" w:rsidRDefault="002C1920" w:rsidP="002C1920">
      <w:pPr>
        <w:widowControl/>
        <w:spacing w:after="0" w:line="240" w:lineRule="auto"/>
        <w:ind w:left="360"/>
        <w:rPr>
          <w:rFonts w:ascii="Book Antiqua" w:eastAsiaTheme="minorEastAsia" w:hAnsi="Book Antiqua"/>
          <w:color w:val="000000"/>
        </w:rPr>
      </w:pPr>
    </w:p>
    <w:p w14:paraId="1056CCB4" w14:textId="064D61AA" w:rsidR="00CE627E" w:rsidRPr="00CE627E" w:rsidRDefault="00CE627E" w:rsidP="002C1920">
      <w:pPr>
        <w:spacing w:line="240" w:lineRule="auto"/>
        <w:rPr>
          <w:rFonts w:ascii="Book Antiqua" w:hAnsi="Book Antiqua"/>
        </w:rPr>
      </w:pPr>
      <w:r w:rsidRPr="00CE627E">
        <w:rPr>
          <w:rFonts w:ascii="Book Antiqua" w:hAnsi="Book Antiqua"/>
        </w:rPr>
        <w:t>Lane uses about 3 megawatts of renewable energy annually from on</w:t>
      </w:r>
      <w:r w:rsidR="00613E06">
        <w:rPr>
          <w:rFonts w:ascii="Book Antiqua" w:hAnsi="Book Antiqua"/>
        </w:rPr>
        <w:t>-</w:t>
      </w:r>
      <w:r w:rsidRPr="00CE627E">
        <w:rPr>
          <w:rFonts w:ascii="Book Antiqua" w:hAnsi="Book Antiqua"/>
        </w:rPr>
        <w:t xml:space="preserve">site and </w:t>
      </w:r>
      <w:r w:rsidR="00725539" w:rsidRPr="00CE627E">
        <w:rPr>
          <w:rFonts w:ascii="Book Antiqua" w:hAnsi="Book Antiqua"/>
        </w:rPr>
        <w:t>off-site</w:t>
      </w:r>
      <w:r w:rsidRPr="00CE627E">
        <w:rPr>
          <w:rFonts w:ascii="Book Antiqua" w:hAnsi="Book Antiqua"/>
        </w:rPr>
        <w:t xml:space="preserve"> generation resources. </w:t>
      </w:r>
      <w:r w:rsidR="00613E06">
        <w:rPr>
          <w:rFonts w:ascii="Book Antiqua" w:hAnsi="Book Antiqua"/>
        </w:rPr>
        <w:t xml:space="preserve"> </w:t>
      </w:r>
      <w:r w:rsidRPr="00CE627E">
        <w:rPr>
          <w:rFonts w:ascii="Book Antiqua" w:hAnsi="Book Antiqua"/>
        </w:rPr>
        <w:t xml:space="preserve">An annual review of renewable energy resources is conducted by the college </w:t>
      </w:r>
      <w:r w:rsidR="00E70876" w:rsidRPr="00E70876">
        <w:rPr>
          <w:rFonts w:ascii="Book Antiqua" w:hAnsi="Book Antiqua"/>
        </w:rPr>
        <w:t>E</w:t>
      </w:r>
      <w:r w:rsidRPr="00CF45CB">
        <w:rPr>
          <w:rFonts w:ascii="Book Antiqua" w:hAnsi="Book Antiqua"/>
        </w:rPr>
        <w:t xml:space="preserve">nergy </w:t>
      </w:r>
      <w:r w:rsidR="00E70876" w:rsidRPr="00CF45CB">
        <w:rPr>
          <w:rFonts w:ascii="Book Antiqua" w:hAnsi="Book Antiqua"/>
        </w:rPr>
        <w:t>A</w:t>
      </w:r>
      <w:r w:rsidRPr="00CF45CB">
        <w:rPr>
          <w:rFonts w:ascii="Book Antiqua" w:hAnsi="Book Antiqua"/>
        </w:rPr>
        <w:t>nalyst</w:t>
      </w:r>
      <w:r w:rsidR="00007F89" w:rsidRPr="00CF45CB">
        <w:rPr>
          <w:rFonts w:ascii="Book Antiqua" w:hAnsi="Book Antiqua"/>
        </w:rPr>
        <w:t>,</w:t>
      </w:r>
      <w:r w:rsidRPr="00CF45CB">
        <w:rPr>
          <w:rFonts w:ascii="Book Antiqua" w:hAnsi="Book Antiqua"/>
        </w:rPr>
        <w:t xml:space="preserve"> and adjustments are made to green power purchases to support the college’s commitments.</w:t>
      </w:r>
      <w:r w:rsidR="002C1920" w:rsidRPr="00CF45CB">
        <w:rPr>
          <w:rFonts w:ascii="Book Antiqua" w:hAnsi="Book Antiqua"/>
        </w:rPr>
        <w:t xml:space="preserve"> </w:t>
      </w:r>
      <w:r w:rsidRPr="00E70876">
        <w:rPr>
          <w:rFonts w:ascii="Book Antiqua" w:hAnsi="Book Antiqua"/>
        </w:rPr>
        <w:t>The college has met and surpassed both of its renewable energy goals in 2014</w:t>
      </w:r>
      <w:r w:rsidR="00007F89" w:rsidRPr="00E70876">
        <w:rPr>
          <w:rFonts w:ascii="Book Antiqua" w:hAnsi="Book Antiqua"/>
        </w:rPr>
        <w:t>,</w:t>
      </w:r>
      <w:r w:rsidRPr="00E70876">
        <w:rPr>
          <w:rFonts w:ascii="Book Antiqua" w:hAnsi="Book Antiqua"/>
        </w:rPr>
        <w:t xml:space="preserve"> and is currently drafting a new set of goals with assistance from the National Renewable Energy Lab. </w:t>
      </w:r>
      <w:r w:rsidR="00007F89" w:rsidRPr="00E70876">
        <w:rPr>
          <w:rFonts w:ascii="Book Antiqua" w:hAnsi="Book Antiqua"/>
        </w:rPr>
        <w:t xml:space="preserve"> Lane’s initial success with renewable energy goals can be contributed in part to completion of </w:t>
      </w:r>
      <w:r w:rsidRPr="00E70876">
        <w:rPr>
          <w:rFonts w:ascii="Book Antiqua" w:hAnsi="Book Antiqua"/>
        </w:rPr>
        <w:t>a major wind power purchase in 2006 and construct</w:t>
      </w:r>
      <w:r w:rsidR="00007F89" w:rsidRPr="00E70876">
        <w:rPr>
          <w:rFonts w:ascii="Book Antiqua" w:hAnsi="Book Antiqua"/>
        </w:rPr>
        <w:t>ion of</w:t>
      </w:r>
      <w:r w:rsidRPr="00E70876">
        <w:rPr>
          <w:rFonts w:ascii="Book Antiqua" w:hAnsi="Book Antiqua"/>
        </w:rPr>
        <w:t xml:space="preserve"> a series of solar electric projects from 2005 thru 2013.</w:t>
      </w:r>
    </w:p>
    <w:p w14:paraId="6CF7D78D" w14:textId="095A6D71" w:rsidR="00CE627E" w:rsidRPr="00CE627E" w:rsidRDefault="0034354C" w:rsidP="002C1920">
      <w:pPr>
        <w:spacing w:line="240" w:lineRule="auto"/>
        <w:rPr>
          <w:rFonts w:ascii="Book Antiqua" w:hAnsi="Book Antiqua"/>
        </w:rPr>
      </w:pPr>
      <w:r>
        <w:rPr>
          <w:rFonts w:ascii="Book Antiqua" w:hAnsi="Book Antiqua"/>
        </w:rPr>
        <w:t>One significant benefit</w:t>
      </w:r>
      <w:r w:rsidR="00CE627E" w:rsidRPr="00CE627E">
        <w:rPr>
          <w:rFonts w:ascii="Book Antiqua" w:hAnsi="Book Antiqua"/>
        </w:rPr>
        <w:t xml:space="preserve"> of Lane’s commitment to green power ha</w:t>
      </w:r>
      <w:r>
        <w:rPr>
          <w:rFonts w:ascii="Book Antiqua" w:hAnsi="Book Antiqua"/>
        </w:rPr>
        <w:t>s</w:t>
      </w:r>
      <w:r w:rsidR="00CE627E" w:rsidRPr="00CE627E">
        <w:rPr>
          <w:rFonts w:ascii="Book Antiqua" w:hAnsi="Book Antiqua"/>
        </w:rPr>
        <w:t xml:space="preserve"> been student and faculty involvement in </w:t>
      </w:r>
      <w:r w:rsidR="00007F89" w:rsidRPr="00CE627E">
        <w:rPr>
          <w:rFonts w:ascii="Book Antiqua" w:hAnsi="Book Antiqua"/>
        </w:rPr>
        <w:t>constructi</w:t>
      </w:r>
      <w:r w:rsidR="00007F89">
        <w:rPr>
          <w:rFonts w:ascii="Book Antiqua" w:hAnsi="Book Antiqua"/>
        </w:rPr>
        <w:t>on of</w:t>
      </w:r>
      <w:r w:rsidR="00007F89" w:rsidRPr="00CE627E">
        <w:rPr>
          <w:rFonts w:ascii="Book Antiqua" w:hAnsi="Book Antiqua"/>
        </w:rPr>
        <w:t xml:space="preserve"> </w:t>
      </w:r>
      <w:r w:rsidR="00CE627E" w:rsidRPr="00CE627E">
        <w:rPr>
          <w:rFonts w:ascii="Book Antiqua" w:hAnsi="Book Antiqua"/>
        </w:rPr>
        <w:t xml:space="preserve">solar electric generation resources like the 36 KW Solar Station (2009), three 1.8 KW arrays at Lane’s child care center (2008-2011), </w:t>
      </w:r>
      <w:r>
        <w:rPr>
          <w:rFonts w:ascii="Book Antiqua" w:hAnsi="Book Antiqua"/>
        </w:rPr>
        <w:t xml:space="preserve">a </w:t>
      </w:r>
      <w:r w:rsidR="00CE627E" w:rsidRPr="00CE627E">
        <w:rPr>
          <w:rFonts w:ascii="Book Antiqua" w:hAnsi="Book Antiqua"/>
        </w:rPr>
        <w:t>1</w:t>
      </w:r>
      <w:r w:rsidR="002C1920">
        <w:rPr>
          <w:rFonts w:ascii="Book Antiqua" w:hAnsi="Book Antiqua"/>
        </w:rPr>
        <w:t xml:space="preserve">1.8 KW learning lab at the Mary </w:t>
      </w:r>
      <w:proofErr w:type="spellStart"/>
      <w:r w:rsidR="002C1920">
        <w:rPr>
          <w:rFonts w:ascii="Book Antiqua" w:hAnsi="Book Antiqua"/>
        </w:rPr>
        <w:t>Sp</w:t>
      </w:r>
      <w:r>
        <w:rPr>
          <w:rFonts w:ascii="Book Antiqua" w:hAnsi="Book Antiqua"/>
        </w:rPr>
        <w:t>il</w:t>
      </w:r>
      <w:r w:rsidR="002C1920">
        <w:rPr>
          <w:rFonts w:ascii="Book Antiqua" w:hAnsi="Book Antiqua"/>
        </w:rPr>
        <w:t>de</w:t>
      </w:r>
      <w:proofErr w:type="spellEnd"/>
      <w:r w:rsidR="002C1920">
        <w:rPr>
          <w:rFonts w:ascii="Book Antiqua" w:hAnsi="Book Antiqua"/>
        </w:rPr>
        <w:t xml:space="preserve"> </w:t>
      </w:r>
      <w:r>
        <w:rPr>
          <w:rFonts w:ascii="Book Antiqua" w:hAnsi="Book Antiqua"/>
        </w:rPr>
        <w:t>Center</w:t>
      </w:r>
      <w:r w:rsidR="00CE627E" w:rsidRPr="00CE627E">
        <w:rPr>
          <w:rFonts w:ascii="Book Antiqua" w:hAnsi="Book Antiqua"/>
        </w:rPr>
        <w:t xml:space="preserve"> (2012)</w:t>
      </w:r>
      <w:r>
        <w:rPr>
          <w:rFonts w:ascii="Book Antiqua" w:hAnsi="Book Antiqua"/>
        </w:rPr>
        <w:t xml:space="preserve">, and </w:t>
      </w:r>
      <w:r w:rsidRPr="00CE627E">
        <w:rPr>
          <w:rFonts w:ascii="Book Antiqua" w:hAnsi="Book Antiqua"/>
        </w:rPr>
        <w:t>connecti</w:t>
      </w:r>
      <w:r>
        <w:rPr>
          <w:rFonts w:ascii="Book Antiqua" w:hAnsi="Book Antiqua"/>
        </w:rPr>
        <w:t>on of</w:t>
      </w:r>
      <w:r w:rsidRPr="00CE627E">
        <w:rPr>
          <w:rFonts w:ascii="Book Antiqua" w:hAnsi="Book Antiqua"/>
        </w:rPr>
        <w:t xml:space="preserve"> a 1.1 KW</w:t>
      </w:r>
      <w:r>
        <w:rPr>
          <w:rFonts w:ascii="Book Antiqua" w:hAnsi="Book Antiqua"/>
        </w:rPr>
        <w:t xml:space="preserve"> roof top array to the science b</w:t>
      </w:r>
      <w:r w:rsidRPr="00CE627E">
        <w:rPr>
          <w:rFonts w:ascii="Book Antiqua" w:hAnsi="Book Antiqua"/>
        </w:rPr>
        <w:t>uildi</w:t>
      </w:r>
      <w:r>
        <w:rPr>
          <w:rFonts w:ascii="Book Antiqua" w:hAnsi="Book Antiqua"/>
        </w:rPr>
        <w:t>ng (2017).</w:t>
      </w:r>
    </w:p>
    <w:p w14:paraId="25265AB6" w14:textId="77777777" w:rsidR="00A43C53" w:rsidRPr="00780775" w:rsidRDefault="00A43C53" w:rsidP="00A43C53">
      <w:pPr>
        <w:rPr>
          <w:rFonts w:ascii="Book Antiqua" w:hAnsi="Book Antiqua"/>
        </w:rPr>
      </w:pPr>
    </w:p>
    <w:p w14:paraId="4B72CB70" w14:textId="77777777" w:rsidR="00A43C53" w:rsidRPr="00780775" w:rsidRDefault="00A43C53" w:rsidP="00A43C53">
      <w:pPr>
        <w:rPr>
          <w:rFonts w:ascii="Book Antiqua" w:hAnsi="Book Antiqua"/>
          <w:sz w:val="24"/>
          <w:szCs w:val="24"/>
        </w:rPr>
      </w:pPr>
      <w:r w:rsidRPr="00780775">
        <w:rPr>
          <w:rFonts w:ascii="Book Antiqua" w:hAnsi="Book Antiqua"/>
          <w:b/>
          <w:i/>
          <w:sz w:val="32"/>
          <w:szCs w:val="32"/>
        </w:rPr>
        <w:t>Updates on 2011 Initiatives</w:t>
      </w:r>
    </w:p>
    <w:p w14:paraId="0DF360EE" w14:textId="77777777" w:rsidR="00A43C53" w:rsidRPr="00780775" w:rsidRDefault="00A43C53" w:rsidP="00A43C53">
      <w:pPr>
        <w:rPr>
          <w:rFonts w:ascii="Book Antiqua" w:hAnsi="Book Antiqua"/>
          <w:b/>
          <w:sz w:val="28"/>
          <w:szCs w:val="28"/>
        </w:rPr>
      </w:pPr>
      <w:r w:rsidRPr="00780775">
        <w:rPr>
          <w:rFonts w:ascii="Book Antiqua" w:hAnsi="Book Antiqua"/>
          <w:b/>
          <w:sz w:val="28"/>
          <w:szCs w:val="28"/>
        </w:rPr>
        <w:t>Complete</w:t>
      </w:r>
    </w:p>
    <w:p w14:paraId="00FC3E2A" w14:textId="77777777" w:rsidR="005F18E6" w:rsidRDefault="00A43C53" w:rsidP="005F18E6">
      <w:pPr>
        <w:pStyle w:val="ListParagraph"/>
        <w:numPr>
          <w:ilvl w:val="0"/>
          <w:numId w:val="11"/>
        </w:numPr>
        <w:spacing w:after="0" w:line="240" w:lineRule="auto"/>
        <w:ind w:right="-20"/>
        <w:rPr>
          <w:rFonts w:ascii="Book Antiqua" w:eastAsia="Times New Roman" w:hAnsi="Book Antiqua" w:cs="Times New Roman"/>
          <w:b/>
          <w:sz w:val="28"/>
          <w:szCs w:val="28"/>
        </w:rPr>
      </w:pPr>
      <w:r w:rsidRPr="00780775">
        <w:rPr>
          <w:rFonts w:ascii="Book Antiqua" w:eastAsia="Times New Roman" w:hAnsi="Book Antiqua" w:cs="Times New Roman"/>
          <w:b/>
          <w:sz w:val="28"/>
          <w:szCs w:val="28"/>
        </w:rPr>
        <w:t>On-site</w:t>
      </w:r>
      <w:r w:rsidRPr="00780775">
        <w:rPr>
          <w:rFonts w:ascii="Book Antiqua" w:eastAsia="Times New Roman" w:hAnsi="Book Antiqua" w:cs="Times New Roman"/>
          <w:b/>
          <w:spacing w:val="-8"/>
          <w:sz w:val="28"/>
          <w:szCs w:val="28"/>
        </w:rPr>
        <w:t xml:space="preserve"> </w:t>
      </w:r>
      <w:r w:rsidRPr="00780775">
        <w:rPr>
          <w:rFonts w:ascii="Book Antiqua" w:eastAsia="Times New Roman" w:hAnsi="Book Antiqua" w:cs="Times New Roman"/>
          <w:b/>
          <w:sz w:val="28"/>
          <w:szCs w:val="28"/>
        </w:rPr>
        <w:t>Generation</w:t>
      </w:r>
      <w:r w:rsidRPr="00780775">
        <w:rPr>
          <w:rFonts w:ascii="Book Antiqua" w:eastAsia="Times New Roman" w:hAnsi="Book Antiqua" w:cs="Times New Roman"/>
          <w:b/>
          <w:spacing w:val="-12"/>
          <w:sz w:val="28"/>
          <w:szCs w:val="28"/>
        </w:rPr>
        <w:t xml:space="preserve"> </w:t>
      </w:r>
      <w:r w:rsidRPr="00780775">
        <w:rPr>
          <w:rFonts w:ascii="Book Antiqua" w:eastAsia="Times New Roman" w:hAnsi="Book Antiqua" w:cs="Times New Roman"/>
          <w:b/>
          <w:sz w:val="28"/>
          <w:szCs w:val="28"/>
        </w:rPr>
        <w:t>–</w:t>
      </w:r>
      <w:r w:rsidRPr="00780775">
        <w:rPr>
          <w:rFonts w:ascii="Book Antiqua" w:eastAsia="Times New Roman" w:hAnsi="Book Antiqua" w:cs="Times New Roman"/>
          <w:b/>
          <w:spacing w:val="-1"/>
          <w:sz w:val="28"/>
          <w:szCs w:val="28"/>
        </w:rPr>
        <w:t xml:space="preserve"> </w:t>
      </w:r>
      <w:r w:rsidRPr="00780775">
        <w:rPr>
          <w:rFonts w:ascii="Book Antiqua" w:eastAsia="Times New Roman" w:hAnsi="Book Antiqua" w:cs="Times New Roman"/>
          <w:b/>
          <w:sz w:val="28"/>
          <w:szCs w:val="28"/>
        </w:rPr>
        <w:t>Downtown</w:t>
      </w:r>
      <w:r w:rsidRPr="00780775">
        <w:rPr>
          <w:rFonts w:ascii="Book Antiqua" w:eastAsia="Times New Roman" w:hAnsi="Book Antiqua" w:cs="Times New Roman"/>
          <w:b/>
          <w:spacing w:val="-12"/>
          <w:sz w:val="28"/>
          <w:szCs w:val="28"/>
        </w:rPr>
        <w:t xml:space="preserve"> </w:t>
      </w:r>
      <w:r w:rsidRPr="00780775">
        <w:rPr>
          <w:rFonts w:ascii="Book Antiqua" w:eastAsia="Times New Roman" w:hAnsi="Book Antiqua" w:cs="Times New Roman"/>
          <w:b/>
          <w:sz w:val="28"/>
          <w:szCs w:val="28"/>
        </w:rPr>
        <w:t>Campus</w:t>
      </w:r>
    </w:p>
    <w:p w14:paraId="4354EC70" w14:textId="698009BA" w:rsidR="005F18E6" w:rsidRPr="005F18E6" w:rsidRDefault="005F18E6" w:rsidP="005F18E6">
      <w:pPr>
        <w:spacing w:after="0" w:line="240" w:lineRule="auto"/>
        <w:ind w:left="480" w:right="-20"/>
        <w:rPr>
          <w:rFonts w:ascii="Book Antiqua" w:eastAsia="Times New Roman" w:hAnsi="Book Antiqua" w:cs="Times New Roman"/>
          <w:b/>
          <w:sz w:val="28"/>
          <w:szCs w:val="28"/>
        </w:rPr>
      </w:pPr>
      <w:r>
        <w:rPr>
          <w:rFonts w:ascii="Book Antiqua" w:eastAsia="Times New Roman" w:hAnsi="Book Antiqua" w:cs="Times New Roman"/>
        </w:rPr>
        <w:tab/>
        <w:t xml:space="preserve">   </w:t>
      </w:r>
      <w:r w:rsidRPr="005F18E6">
        <w:rPr>
          <w:rFonts w:ascii="Book Antiqua" w:eastAsia="Times New Roman" w:hAnsi="Book Antiqua" w:cs="Times New Roman"/>
        </w:rPr>
        <w:t xml:space="preserve">In 2012 </w:t>
      </w:r>
      <w:r w:rsidRPr="005F18E6">
        <w:rPr>
          <w:rFonts w:ascii="Book Antiqua" w:eastAsia="Times New Roman" w:hAnsi="Book Antiqua" w:cs="Times New Roman"/>
          <w:w w:val="99"/>
        </w:rPr>
        <w:t>Lane completed</w:t>
      </w:r>
      <w:r w:rsidRPr="005F18E6">
        <w:rPr>
          <w:rFonts w:ascii="Book Antiqua" w:eastAsia="Times New Roman" w:hAnsi="Book Antiqua" w:cs="Times New Roman"/>
          <w:spacing w:val="-9"/>
        </w:rPr>
        <w:t xml:space="preserve"> </w:t>
      </w:r>
      <w:r w:rsidRPr="005F18E6">
        <w:rPr>
          <w:rFonts w:ascii="Book Antiqua" w:eastAsia="Times New Roman" w:hAnsi="Book Antiqua" w:cs="Times New Roman"/>
        </w:rPr>
        <w:t>a n</w:t>
      </w:r>
      <w:r w:rsidRPr="005F18E6">
        <w:rPr>
          <w:rFonts w:ascii="Book Antiqua" w:eastAsia="Times New Roman" w:hAnsi="Book Antiqua" w:cs="Times New Roman"/>
          <w:spacing w:val="-2"/>
        </w:rPr>
        <w:t>e</w:t>
      </w:r>
      <w:r w:rsidRPr="005F18E6">
        <w:rPr>
          <w:rFonts w:ascii="Book Antiqua" w:eastAsia="Times New Roman" w:hAnsi="Book Antiqua" w:cs="Times New Roman"/>
        </w:rPr>
        <w:t>w</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downtown</w:t>
      </w:r>
      <w:r w:rsidRPr="005F18E6">
        <w:rPr>
          <w:rFonts w:ascii="Book Antiqua" w:eastAsia="Times New Roman" w:hAnsi="Book Antiqua" w:cs="Times New Roman"/>
          <w:spacing w:val="-10"/>
        </w:rPr>
        <w:t xml:space="preserve"> </w:t>
      </w:r>
      <w:r w:rsidR="004321E4">
        <w:rPr>
          <w:rFonts w:ascii="Book Antiqua" w:eastAsia="Times New Roman" w:hAnsi="Book Antiqua" w:cs="Times New Roman"/>
        </w:rPr>
        <w:t>center</w:t>
      </w:r>
      <w:r w:rsidR="004321E4"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that</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includes</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a 76,432</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square</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foot LEED</w:t>
      </w:r>
      <w:r w:rsidRPr="005F18E6">
        <w:rPr>
          <w:rFonts w:ascii="Book Antiqua" w:eastAsia="Times New Roman" w:hAnsi="Book Antiqua" w:cs="Times New Roman"/>
          <w:spacing w:val="-6"/>
        </w:rPr>
        <w:t xml:space="preserve"> </w:t>
      </w:r>
      <w:r>
        <w:rPr>
          <w:rFonts w:ascii="Book Antiqua" w:eastAsia="Times New Roman" w:hAnsi="Book Antiqua" w:cs="Times New Roman"/>
          <w:spacing w:val="-6"/>
        </w:rPr>
        <w:tab/>
        <w:t xml:space="preserve">  </w:t>
      </w:r>
      <w:r>
        <w:rPr>
          <w:rFonts w:ascii="Book Antiqua" w:eastAsia="Times New Roman" w:hAnsi="Book Antiqua" w:cs="Times New Roman"/>
          <w:spacing w:val="-6"/>
        </w:rPr>
        <w:tab/>
        <w:t xml:space="preserve">   </w:t>
      </w:r>
      <w:r w:rsidRPr="005F18E6">
        <w:rPr>
          <w:rFonts w:ascii="Book Antiqua" w:eastAsia="Times New Roman" w:hAnsi="Book Antiqua" w:cs="Times New Roman"/>
        </w:rPr>
        <w:t>Gold</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certified</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ca</w:t>
      </w:r>
      <w:r w:rsidRPr="005F18E6">
        <w:rPr>
          <w:rFonts w:ascii="Book Antiqua" w:eastAsia="Times New Roman" w:hAnsi="Book Antiqua" w:cs="Times New Roman"/>
          <w:spacing w:val="-2"/>
        </w:rPr>
        <w:t>m</w:t>
      </w:r>
      <w:r w:rsidRPr="005F18E6">
        <w:rPr>
          <w:rFonts w:ascii="Book Antiqua" w:eastAsia="Times New Roman" w:hAnsi="Book Antiqua" w:cs="Times New Roman"/>
          <w:spacing w:val="2"/>
        </w:rPr>
        <w:t>p</w:t>
      </w:r>
      <w:r w:rsidRPr="005F18E6">
        <w:rPr>
          <w:rFonts w:ascii="Book Antiqua" w:eastAsia="Times New Roman" w:hAnsi="Book Antiqua" w:cs="Times New Roman"/>
        </w:rPr>
        <w:t>us</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housing</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structure</w:t>
      </w:r>
      <w:r w:rsidRPr="005F18E6">
        <w:rPr>
          <w:rFonts w:ascii="Book Antiqua" w:eastAsia="Times New Roman" w:hAnsi="Book Antiqua" w:cs="Times New Roman"/>
          <w:spacing w:val="-8"/>
        </w:rPr>
        <w:t xml:space="preserve"> </w:t>
      </w:r>
      <w:r w:rsidRPr="005F18E6">
        <w:rPr>
          <w:rFonts w:ascii="Book Antiqua" w:eastAsia="Times New Roman" w:hAnsi="Book Antiqua" w:cs="Times New Roman"/>
        </w:rPr>
        <w:t>and</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a 90,016</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squa</w:t>
      </w:r>
      <w:r w:rsidRPr="005F18E6">
        <w:rPr>
          <w:rFonts w:ascii="Book Antiqua" w:eastAsia="Times New Roman" w:hAnsi="Book Antiqua" w:cs="Times New Roman"/>
          <w:spacing w:val="-1"/>
        </w:rPr>
        <w:t>r</w:t>
      </w:r>
      <w:r w:rsidRPr="005F18E6">
        <w:rPr>
          <w:rFonts w:ascii="Book Antiqua" w:eastAsia="Times New Roman" w:hAnsi="Book Antiqua" w:cs="Times New Roman"/>
        </w:rPr>
        <w:t>e</w:t>
      </w:r>
      <w:r w:rsidRPr="005F18E6">
        <w:rPr>
          <w:rFonts w:ascii="Book Antiqua" w:eastAsia="Times New Roman" w:hAnsi="Book Antiqua" w:cs="Times New Roman"/>
          <w:spacing w:val="-5"/>
        </w:rPr>
        <w:t xml:space="preserve"> </w:t>
      </w:r>
      <w:r w:rsidRPr="005F18E6">
        <w:rPr>
          <w:rFonts w:ascii="Book Antiqua" w:eastAsia="Times New Roman" w:hAnsi="Book Antiqua" w:cs="Times New Roman"/>
        </w:rPr>
        <w:t>foot</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LEED</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Platinum</w:t>
      </w:r>
      <w:r w:rsidRPr="005F18E6">
        <w:rPr>
          <w:rFonts w:ascii="Book Antiqua" w:eastAsia="Times New Roman" w:hAnsi="Book Antiqua" w:cs="Times New Roman"/>
          <w:spacing w:val="-9"/>
        </w:rPr>
        <w:t xml:space="preserve"> </w:t>
      </w:r>
      <w:r w:rsidRPr="005F18E6">
        <w:rPr>
          <w:rFonts w:ascii="Book Antiqua" w:eastAsia="Times New Roman" w:hAnsi="Book Antiqua" w:cs="Times New Roman"/>
        </w:rPr>
        <w:t xml:space="preserve">certified </w:t>
      </w:r>
      <w:r>
        <w:rPr>
          <w:rFonts w:ascii="Book Antiqua" w:eastAsia="Times New Roman" w:hAnsi="Book Antiqua" w:cs="Times New Roman"/>
        </w:rPr>
        <w:t xml:space="preserve"> </w:t>
      </w:r>
      <w:r>
        <w:rPr>
          <w:rFonts w:ascii="Book Antiqua" w:eastAsia="Times New Roman" w:hAnsi="Book Antiqua" w:cs="Times New Roman"/>
        </w:rPr>
        <w:tab/>
        <w:t xml:space="preserve">  </w:t>
      </w:r>
      <w:r>
        <w:rPr>
          <w:rFonts w:ascii="Book Antiqua" w:eastAsia="Times New Roman" w:hAnsi="Book Antiqua" w:cs="Times New Roman"/>
        </w:rPr>
        <w:tab/>
        <w:t xml:space="preserve">   </w:t>
      </w:r>
      <w:r w:rsidRPr="005F18E6">
        <w:rPr>
          <w:rFonts w:ascii="Book Antiqua" w:eastAsia="Times New Roman" w:hAnsi="Book Antiqua" w:cs="Times New Roman"/>
        </w:rPr>
        <w:t>educational</w:t>
      </w:r>
      <w:r w:rsidRPr="005F18E6">
        <w:rPr>
          <w:rFonts w:ascii="Book Antiqua" w:eastAsia="Times New Roman" w:hAnsi="Book Antiqua" w:cs="Times New Roman"/>
          <w:spacing w:val="-10"/>
        </w:rPr>
        <w:t xml:space="preserve"> </w:t>
      </w:r>
      <w:r w:rsidRPr="005F18E6">
        <w:rPr>
          <w:rFonts w:ascii="Book Antiqua" w:eastAsia="Times New Roman" w:hAnsi="Book Antiqua" w:cs="Times New Roman"/>
        </w:rPr>
        <w:t>building.</w:t>
      </w:r>
      <w:r w:rsidRPr="005F18E6">
        <w:rPr>
          <w:rFonts w:ascii="Book Antiqua" w:eastAsia="Times New Roman" w:hAnsi="Book Antiqua" w:cs="Times New Roman"/>
          <w:spacing w:val="48"/>
        </w:rPr>
        <w:t xml:space="preserve"> </w:t>
      </w:r>
      <w:r w:rsidRPr="005F18E6">
        <w:rPr>
          <w:rFonts w:ascii="Book Antiqua" w:eastAsia="Times New Roman" w:hAnsi="Book Antiqua" w:cs="Times New Roman"/>
        </w:rPr>
        <w:t>This</w:t>
      </w:r>
      <w:r w:rsidRPr="005F18E6">
        <w:rPr>
          <w:rFonts w:ascii="Book Antiqua" w:eastAsia="Times New Roman" w:hAnsi="Book Antiqua" w:cs="Times New Roman"/>
          <w:spacing w:val="-5"/>
        </w:rPr>
        <w:t xml:space="preserve"> </w:t>
      </w:r>
      <w:r w:rsidRPr="005F18E6">
        <w:rPr>
          <w:rFonts w:ascii="Book Antiqua" w:eastAsia="Times New Roman" w:hAnsi="Book Antiqua" w:cs="Times New Roman"/>
        </w:rPr>
        <w:t>high</w:t>
      </w:r>
      <w:r w:rsidRPr="005F18E6">
        <w:rPr>
          <w:rFonts w:ascii="Book Antiqua" w:eastAsia="Times New Roman" w:hAnsi="Book Antiqua" w:cs="Times New Roman"/>
          <w:spacing w:val="-5"/>
        </w:rPr>
        <w:t xml:space="preserve"> </w:t>
      </w:r>
      <w:r w:rsidRPr="005F18E6">
        <w:rPr>
          <w:rFonts w:ascii="Book Antiqua" w:eastAsia="Times New Roman" w:hAnsi="Book Antiqua" w:cs="Times New Roman"/>
        </w:rPr>
        <w:t>performance</w:t>
      </w:r>
      <w:r w:rsidRPr="005F18E6">
        <w:rPr>
          <w:rFonts w:ascii="Book Antiqua" w:eastAsia="Times New Roman" w:hAnsi="Book Antiqua" w:cs="Times New Roman"/>
          <w:spacing w:val="-11"/>
        </w:rPr>
        <w:t xml:space="preserve"> </w:t>
      </w:r>
      <w:r w:rsidR="004321E4">
        <w:rPr>
          <w:rFonts w:ascii="Book Antiqua" w:eastAsia="Times New Roman" w:hAnsi="Book Antiqua" w:cs="Times New Roman"/>
        </w:rPr>
        <w:t>college</w:t>
      </w:r>
      <w:r w:rsidR="004321E4" w:rsidRPr="005F18E6">
        <w:rPr>
          <w:rFonts w:ascii="Book Antiqua" w:eastAsia="Times New Roman" w:hAnsi="Book Antiqua" w:cs="Times New Roman"/>
          <w:spacing w:val="-8"/>
        </w:rPr>
        <w:t xml:space="preserve"> </w:t>
      </w:r>
      <w:r w:rsidRPr="005F18E6">
        <w:rPr>
          <w:rFonts w:ascii="Book Antiqua" w:eastAsia="Times New Roman" w:hAnsi="Book Antiqua" w:cs="Times New Roman"/>
        </w:rPr>
        <w:t>provides</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a large</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portion</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of</w:t>
      </w:r>
      <w:r w:rsidRPr="005F18E6">
        <w:rPr>
          <w:rFonts w:ascii="Book Antiqua" w:eastAsia="Times New Roman" w:hAnsi="Book Antiqua" w:cs="Times New Roman"/>
          <w:spacing w:val="-3"/>
        </w:rPr>
        <w:t xml:space="preserve"> </w:t>
      </w:r>
      <w:r w:rsidRPr="005F18E6">
        <w:rPr>
          <w:rFonts w:ascii="Book Antiqua" w:eastAsia="Times New Roman" w:hAnsi="Book Antiqua" w:cs="Times New Roman"/>
        </w:rPr>
        <w:t xml:space="preserve">heating, </w:t>
      </w:r>
      <w:r>
        <w:rPr>
          <w:rFonts w:ascii="Book Antiqua" w:eastAsia="Times New Roman" w:hAnsi="Book Antiqua" w:cs="Times New Roman"/>
        </w:rPr>
        <w:tab/>
      </w:r>
      <w:r>
        <w:rPr>
          <w:rFonts w:ascii="Book Antiqua" w:eastAsia="Times New Roman" w:hAnsi="Book Antiqua" w:cs="Times New Roman"/>
        </w:rPr>
        <w:tab/>
        <w:t xml:space="preserve">   </w:t>
      </w:r>
      <w:r w:rsidRPr="005F18E6">
        <w:rPr>
          <w:rFonts w:ascii="Book Antiqua" w:eastAsia="Times New Roman" w:hAnsi="Book Antiqua" w:cs="Times New Roman"/>
        </w:rPr>
        <w:t>and</w:t>
      </w:r>
      <w:r w:rsidRPr="005F18E6">
        <w:rPr>
          <w:rFonts w:ascii="Book Antiqua" w:eastAsia="Times New Roman" w:hAnsi="Book Antiqua" w:cs="Times New Roman"/>
          <w:spacing w:val="-3"/>
        </w:rPr>
        <w:t xml:space="preserve"> </w:t>
      </w:r>
      <w:r w:rsidRPr="005F18E6">
        <w:rPr>
          <w:rFonts w:ascii="Book Antiqua" w:eastAsia="Times New Roman" w:hAnsi="Book Antiqua" w:cs="Times New Roman"/>
        </w:rPr>
        <w:t>cooling</w:t>
      </w:r>
      <w:r w:rsidRPr="005F18E6">
        <w:rPr>
          <w:rFonts w:ascii="Book Antiqua" w:eastAsia="Times New Roman" w:hAnsi="Book Antiqua" w:cs="Times New Roman"/>
          <w:spacing w:val="-7"/>
        </w:rPr>
        <w:t xml:space="preserve"> </w:t>
      </w:r>
      <w:r w:rsidRPr="005F18E6">
        <w:rPr>
          <w:rFonts w:ascii="Book Antiqua" w:eastAsia="Times New Roman" w:hAnsi="Book Antiqua" w:cs="Times New Roman"/>
        </w:rPr>
        <w:t>needs</w:t>
      </w:r>
      <w:r w:rsidRPr="005F18E6">
        <w:rPr>
          <w:rFonts w:ascii="Book Antiqua" w:eastAsia="Times New Roman" w:hAnsi="Book Antiqua" w:cs="Times New Roman"/>
          <w:spacing w:val="-5"/>
        </w:rPr>
        <w:t xml:space="preserve"> </w:t>
      </w:r>
      <w:r w:rsidRPr="005F18E6">
        <w:rPr>
          <w:rFonts w:ascii="Book Antiqua" w:eastAsia="Times New Roman" w:hAnsi="Book Antiqua" w:cs="Times New Roman"/>
          <w:spacing w:val="1"/>
        </w:rPr>
        <w:t>th</w:t>
      </w:r>
      <w:r w:rsidRPr="005F18E6">
        <w:rPr>
          <w:rFonts w:ascii="Book Antiqua" w:eastAsia="Times New Roman" w:hAnsi="Book Antiqua" w:cs="Times New Roman"/>
        </w:rPr>
        <w:t>rough</w:t>
      </w:r>
      <w:r w:rsidRPr="005F18E6">
        <w:rPr>
          <w:rFonts w:ascii="Book Antiqua" w:eastAsia="Times New Roman" w:hAnsi="Book Antiqua" w:cs="Times New Roman"/>
          <w:spacing w:val="-6"/>
        </w:rPr>
        <w:t xml:space="preserve"> </w:t>
      </w:r>
      <w:r w:rsidRPr="005F18E6">
        <w:rPr>
          <w:rFonts w:ascii="Book Antiqua" w:eastAsia="Times New Roman" w:hAnsi="Book Antiqua" w:cs="Times New Roman"/>
        </w:rPr>
        <w:t>geothe</w:t>
      </w:r>
      <w:r w:rsidRPr="005F18E6">
        <w:rPr>
          <w:rFonts w:ascii="Book Antiqua" w:eastAsia="Times New Roman" w:hAnsi="Book Antiqua" w:cs="Times New Roman"/>
          <w:spacing w:val="1"/>
        </w:rPr>
        <w:t>r</w:t>
      </w:r>
      <w:r w:rsidRPr="005F18E6">
        <w:rPr>
          <w:rFonts w:ascii="Book Antiqua" w:eastAsia="Times New Roman" w:hAnsi="Book Antiqua" w:cs="Times New Roman"/>
          <w:spacing w:val="-2"/>
        </w:rPr>
        <w:t>m</w:t>
      </w:r>
      <w:r w:rsidRPr="005F18E6">
        <w:rPr>
          <w:rFonts w:ascii="Book Antiqua" w:eastAsia="Times New Roman" w:hAnsi="Book Antiqua" w:cs="Times New Roman"/>
        </w:rPr>
        <w:t>al and solar</w:t>
      </w:r>
      <w:r w:rsidRPr="005F18E6">
        <w:rPr>
          <w:rFonts w:ascii="Book Antiqua" w:eastAsia="Times New Roman" w:hAnsi="Book Antiqua" w:cs="Times New Roman"/>
          <w:spacing w:val="-4"/>
        </w:rPr>
        <w:t xml:space="preserve"> </w:t>
      </w:r>
      <w:r w:rsidRPr="005F18E6">
        <w:rPr>
          <w:rFonts w:ascii="Book Antiqua" w:eastAsia="Times New Roman" w:hAnsi="Book Antiqua" w:cs="Times New Roman"/>
        </w:rPr>
        <w:t>the</w:t>
      </w:r>
      <w:r w:rsidRPr="005F18E6">
        <w:rPr>
          <w:rFonts w:ascii="Book Antiqua" w:eastAsia="Times New Roman" w:hAnsi="Book Antiqua" w:cs="Times New Roman"/>
          <w:spacing w:val="1"/>
        </w:rPr>
        <w:t>r</w:t>
      </w:r>
      <w:r w:rsidRPr="005F18E6">
        <w:rPr>
          <w:rFonts w:ascii="Book Antiqua" w:eastAsia="Times New Roman" w:hAnsi="Book Antiqua" w:cs="Times New Roman"/>
          <w:spacing w:val="-2"/>
        </w:rPr>
        <w:t>m</w:t>
      </w:r>
      <w:r w:rsidRPr="005F18E6">
        <w:rPr>
          <w:rFonts w:ascii="Book Antiqua" w:eastAsia="Times New Roman" w:hAnsi="Book Antiqua" w:cs="Times New Roman"/>
        </w:rPr>
        <w:t>al sources.</w:t>
      </w:r>
    </w:p>
    <w:p w14:paraId="5C02199D" w14:textId="77777777" w:rsidR="00A43C53" w:rsidRPr="00780775" w:rsidRDefault="00A43C53" w:rsidP="00A43C53">
      <w:pPr>
        <w:spacing w:before="2" w:after="0" w:line="239" w:lineRule="auto"/>
        <w:ind w:left="480" w:right="754"/>
        <w:rPr>
          <w:rFonts w:ascii="Book Antiqua" w:eastAsia="Times New Roman" w:hAnsi="Book Antiqua" w:cs="Times New Roman"/>
          <w:b/>
          <w:sz w:val="28"/>
          <w:szCs w:val="28"/>
        </w:rPr>
      </w:pPr>
    </w:p>
    <w:p w14:paraId="579D83F6" w14:textId="77777777" w:rsidR="00A43C53" w:rsidRPr="00780775" w:rsidRDefault="00A43C53" w:rsidP="00A43C53">
      <w:pPr>
        <w:pStyle w:val="ListParagraph"/>
        <w:numPr>
          <w:ilvl w:val="0"/>
          <w:numId w:val="11"/>
        </w:numPr>
        <w:spacing w:after="0" w:line="240" w:lineRule="auto"/>
        <w:ind w:right="-20"/>
        <w:rPr>
          <w:rFonts w:ascii="Book Antiqua" w:eastAsia="Times New Roman" w:hAnsi="Book Antiqua" w:cs="Times New Roman"/>
          <w:b/>
          <w:sz w:val="28"/>
          <w:szCs w:val="28"/>
        </w:rPr>
      </w:pPr>
      <w:r w:rsidRPr="00780775">
        <w:rPr>
          <w:rFonts w:ascii="Book Antiqua" w:eastAsia="Times New Roman" w:hAnsi="Book Antiqua" w:cs="Times New Roman"/>
          <w:b/>
          <w:sz w:val="28"/>
          <w:szCs w:val="28"/>
        </w:rPr>
        <w:t>Finish</w:t>
      </w:r>
      <w:r w:rsidRPr="00780775">
        <w:rPr>
          <w:rFonts w:ascii="Book Antiqua" w:eastAsia="Times New Roman" w:hAnsi="Book Antiqua" w:cs="Times New Roman"/>
          <w:b/>
          <w:spacing w:val="-7"/>
          <w:sz w:val="28"/>
          <w:szCs w:val="28"/>
        </w:rPr>
        <w:t xml:space="preserve"> </w:t>
      </w:r>
      <w:r w:rsidRPr="00780775">
        <w:rPr>
          <w:rFonts w:ascii="Book Antiqua" w:eastAsia="Times New Roman" w:hAnsi="Book Antiqua" w:cs="Times New Roman"/>
          <w:b/>
          <w:sz w:val="28"/>
          <w:szCs w:val="28"/>
        </w:rPr>
        <w:t>Connecting</w:t>
      </w:r>
      <w:r w:rsidRPr="00780775">
        <w:rPr>
          <w:rFonts w:ascii="Book Antiqua" w:eastAsia="Times New Roman" w:hAnsi="Book Antiqua" w:cs="Times New Roman"/>
          <w:b/>
          <w:spacing w:val="-13"/>
          <w:sz w:val="28"/>
          <w:szCs w:val="28"/>
        </w:rPr>
        <w:t xml:space="preserve"> </w:t>
      </w:r>
      <w:r w:rsidRPr="00780775">
        <w:rPr>
          <w:rFonts w:ascii="Book Antiqua" w:eastAsia="Times New Roman" w:hAnsi="Book Antiqua" w:cs="Times New Roman"/>
          <w:b/>
          <w:sz w:val="28"/>
          <w:szCs w:val="28"/>
        </w:rPr>
        <w:t>Solar</w:t>
      </w:r>
      <w:r w:rsidRPr="00780775">
        <w:rPr>
          <w:rFonts w:ascii="Book Antiqua" w:eastAsia="Times New Roman" w:hAnsi="Book Antiqua" w:cs="Times New Roman"/>
          <w:b/>
          <w:spacing w:val="-6"/>
          <w:sz w:val="28"/>
          <w:szCs w:val="28"/>
        </w:rPr>
        <w:t xml:space="preserve"> </w:t>
      </w:r>
      <w:r w:rsidRPr="00780775">
        <w:rPr>
          <w:rFonts w:ascii="Book Antiqua" w:eastAsia="Times New Roman" w:hAnsi="Book Antiqua" w:cs="Times New Roman"/>
          <w:b/>
          <w:sz w:val="28"/>
          <w:szCs w:val="28"/>
        </w:rPr>
        <w:t>Electric at Building</w:t>
      </w:r>
      <w:r w:rsidRPr="00780775">
        <w:rPr>
          <w:rFonts w:ascii="Book Antiqua" w:eastAsia="Times New Roman" w:hAnsi="Book Antiqua" w:cs="Times New Roman"/>
          <w:b/>
          <w:spacing w:val="-10"/>
          <w:sz w:val="28"/>
          <w:szCs w:val="28"/>
        </w:rPr>
        <w:t xml:space="preserve"> </w:t>
      </w:r>
      <w:r w:rsidRPr="00780775">
        <w:rPr>
          <w:rFonts w:ascii="Book Antiqua" w:eastAsia="Times New Roman" w:hAnsi="Book Antiqua" w:cs="Times New Roman"/>
          <w:b/>
          <w:sz w:val="28"/>
          <w:szCs w:val="28"/>
        </w:rPr>
        <w:t>24</w:t>
      </w:r>
    </w:p>
    <w:p w14:paraId="50DC4BBC" w14:textId="700225F8" w:rsidR="00A43C53" w:rsidRPr="00780775" w:rsidRDefault="00A43C53" w:rsidP="003B4A2E">
      <w:pPr>
        <w:spacing w:after="0" w:line="240" w:lineRule="auto"/>
        <w:ind w:left="480" w:right="951" w:firstLine="150"/>
        <w:rPr>
          <w:rFonts w:ascii="Book Antiqua" w:eastAsia="Times New Roman" w:hAnsi="Book Antiqua" w:cs="Times New Roman"/>
        </w:rPr>
      </w:pPr>
      <w:r w:rsidRPr="00780775">
        <w:rPr>
          <w:rFonts w:ascii="Book Antiqua" w:eastAsia="Times New Roman" w:hAnsi="Book Antiqua" w:cs="Times New Roman"/>
        </w:rPr>
        <w:tab/>
        <w:t xml:space="preserve">  </w:t>
      </w:r>
      <w:r w:rsidR="005F18E6">
        <w:rPr>
          <w:rFonts w:ascii="Book Antiqua" w:eastAsia="Times New Roman" w:hAnsi="Book Antiqua" w:cs="Times New Roman"/>
        </w:rPr>
        <w:t xml:space="preserve">This </w:t>
      </w:r>
      <w:r w:rsidR="00932E98">
        <w:rPr>
          <w:rFonts w:ascii="Book Antiqua" w:eastAsia="Times New Roman" w:hAnsi="Book Antiqua" w:cs="Times New Roman"/>
        </w:rPr>
        <w:t xml:space="preserve">project </w:t>
      </w:r>
      <w:r w:rsidR="005F18E6">
        <w:rPr>
          <w:rFonts w:ascii="Book Antiqua" w:eastAsia="Times New Roman" w:hAnsi="Book Antiqua" w:cs="Times New Roman"/>
        </w:rPr>
        <w:t>was completed in 2017.</w:t>
      </w:r>
    </w:p>
    <w:p w14:paraId="2E523D32" w14:textId="77777777" w:rsidR="00A43C53" w:rsidRPr="00780775" w:rsidRDefault="00A43C53" w:rsidP="00A43C53">
      <w:pPr>
        <w:spacing w:after="0" w:line="240" w:lineRule="auto"/>
        <w:ind w:left="480" w:right="951"/>
        <w:rPr>
          <w:rFonts w:ascii="Book Antiqua" w:eastAsia="Times New Roman" w:hAnsi="Book Antiqua" w:cs="Times New Roman"/>
        </w:rPr>
      </w:pPr>
    </w:p>
    <w:p w14:paraId="24026F19" w14:textId="77777777" w:rsidR="00A43C53" w:rsidRPr="00780775" w:rsidRDefault="00A43C53" w:rsidP="00A43C53">
      <w:pPr>
        <w:spacing w:after="0" w:line="240" w:lineRule="auto"/>
        <w:ind w:right="951"/>
        <w:rPr>
          <w:rFonts w:ascii="Book Antiqua" w:eastAsia="Times New Roman" w:hAnsi="Book Antiqua" w:cs="Times New Roman"/>
        </w:rPr>
      </w:pPr>
    </w:p>
    <w:p w14:paraId="0C6CD3F3" w14:textId="77777777" w:rsidR="00A43C53" w:rsidRPr="00780775" w:rsidRDefault="00A43C53" w:rsidP="00A43C53">
      <w:pPr>
        <w:spacing w:after="0" w:line="240" w:lineRule="auto"/>
        <w:ind w:right="951"/>
        <w:rPr>
          <w:rFonts w:ascii="Book Antiqua" w:eastAsia="Times New Roman" w:hAnsi="Book Antiqua" w:cs="Times New Roman"/>
          <w:b/>
          <w:sz w:val="28"/>
          <w:szCs w:val="28"/>
        </w:rPr>
      </w:pPr>
      <w:r w:rsidRPr="00780775">
        <w:rPr>
          <w:rFonts w:ascii="Book Antiqua" w:eastAsia="Times New Roman" w:hAnsi="Book Antiqua" w:cs="Times New Roman"/>
          <w:b/>
          <w:sz w:val="28"/>
          <w:szCs w:val="28"/>
        </w:rPr>
        <w:t>Partially Complete</w:t>
      </w:r>
    </w:p>
    <w:p w14:paraId="460BB7CA" w14:textId="77777777" w:rsidR="00A43C53" w:rsidRPr="00780775" w:rsidRDefault="00A43C53" w:rsidP="00A43C53">
      <w:pPr>
        <w:spacing w:after="0" w:line="240" w:lineRule="auto"/>
        <w:ind w:right="951"/>
        <w:rPr>
          <w:rFonts w:ascii="Book Antiqua" w:eastAsia="Times New Roman" w:hAnsi="Book Antiqua" w:cs="Times New Roman"/>
          <w:sz w:val="24"/>
          <w:szCs w:val="24"/>
        </w:rPr>
      </w:pPr>
    </w:p>
    <w:p w14:paraId="4A96A828" w14:textId="77777777" w:rsidR="00A43C53" w:rsidRPr="00780775" w:rsidRDefault="00A43C53" w:rsidP="00A43C53">
      <w:pPr>
        <w:spacing w:after="0" w:line="240" w:lineRule="auto"/>
        <w:ind w:left="120" w:right="-20"/>
        <w:rPr>
          <w:rFonts w:ascii="Book Antiqua" w:eastAsia="Times New Roman" w:hAnsi="Book Antiqua" w:cs="Times New Roman"/>
          <w:sz w:val="28"/>
          <w:szCs w:val="28"/>
        </w:rPr>
      </w:pPr>
      <w:r w:rsidRPr="00780775">
        <w:rPr>
          <w:rFonts w:ascii="Book Antiqua" w:eastAsia="Times New Roman" w:hAnsi="Book Antiqua" w:cs="Times New Roman"/>
          <w:b/>
          <w:sz w:val="28"/>
          <w:szCs w:val="28"/>
        </w:rPr>
        <w:t xml:space="preserve">    1. Carbon</w:t>
      </w:r>
      <w:r w:rsidRPr="00780775">
        <w:rPr>
          <w:rFonts w:ascii="Book Antiqua" w:eastAsia="Times New Roman" w:hAnsi="Book Antiqua" w:cs="Times New Roman"/>
          <w:b/>
          <w:spacing w:val="-8"/>
          <w:sz w:val="28"/>
          <w:szCs w:val="28"/>
        </w:rPr>
        <w:t xml:space="preserve"> </w:t>
      </w:r>
      <w:r w:rsidRPr="00780775">
        <w:rPr>
          <w:rFonts w:ascii="Book Antiqua" w:eastAsia="Times New Roman" w:hAnsi="Book Antiqua" w:cs="Times New Roman"/>
          <w:b/>
          <w:sz w:val="28"/>
          <w:szCs w:val="28"/>
        </w:rPr>
        <w:t>Neutral</w:t>
      </w:r>
      <w:r w:rsidRPr="00780775">
        <w:rPr>
          <w:rFonts w:ascii="Book Antiqua" w:eastAsia="Times New Roman" w:hAnsi="Book Antiqua" w:cs="Times New Roman"/>
          <w:b/>
          <w:spacing w:val="-8"/>
          <w:sz w:val="28"/>
          <w:szCs w:val="28"/>
        </w:rPr>
        <w:t xml:space="preserve"> </w:t>
      </w:r>
      <w:r w:rsidRPr="00780775">
        <w:rPr>
          <w:rFonts w:ascii="Book Antiqua" w:eastAsia="Times New Roman" w:hAnsi="Book Antiqua" w:cs="Times New Roman"/>
          <w:b/>
          <w:sz w:val="28"/>
          <w:szCs w:val="28"/>
        </w:rPr>
        <w:t>Energy</w:t>
      </w:r>
      <w:r w:rsidRPr="00780775">
        <w:rPr>
          <w:rFonts w:ascii="Book Antiqua" w:eastAsia="Times New Roman" w:hAnsi="Book Antiqua" w:cs="Times New Roman"/>
          <w:b/>
          <w:spacing w:val="-8"/>
          <w:sz w:val="28"/>
          <w:szCs w:val="28"/>
        </w:rPr>
        <w:t xml:space="preserve"> </w:t>
      </w:r>
      <w:r w:rsidRPr="00780775">
        <w:rPr>
          <w:rFonts w:ascii="Book Antiqua" w:eastAsia="Times New Roman" w:hAnsi="Book Antiqua" w:cs="Times New Roman"/>
          <w:b/>
          <w:sz w:val="28"/>
          <w:szCs w:val="28"/>
        </w:rPr>
        <w:t>Purch</w:t>
      </w:r>
      <w:r w:rsidRPr="00780775">
        <w:rPr>
          <w:rFonts w:ascii="Book Antiqua" w:eastAsia="Times New Roman" w:hAnsi="Book Antiqua" w:cs="Times New Roman"/>
          <w:b/>
          <w:spacing w:val="-2"/>
          <w:sz w:val="28"/>
          <w:szCs w:val="28"/>
        </w:rPr>
        <w:t>a</w:t>
      </w:r>
      <w:r w:rsidRPr="00780775">
        <w:rPr>
          <w:rFonts w:ascii="Book Antiqua" w:eastAsia="Times New Roman" w:hAnsi="Book Antiqua" w:cs="Times New Roman"/>
          <w:b/>
          <w:sz w:val="28"/>
          <w:szCs w:val="28"/>
        </w:rPr>
        <w:t>sed</w:t>
      </w:r>
      <w:r w:rsidRPr="00780775">
        <w:rPr>
          <w:rFonts w:ascii="Book Antiqua" w:eastAsia="Times New Roman" w:hAnsi="Book Antiqua" w:cs="Times New Roman"/>
          <w:b/>
          <w:spacing w:val="-11"/>
          <w:sz w:val="28"/>
          <w:szCs w:val="28"/>
        </w:rPr>
        <w:t xml:space="preserve"> </w:t>
      </w:r>
      <w:r w:rsidRPr="00780775">
        <w:rPr>
          <w:rFonts w:ascii="Book Antiqua" w:eastAsia="Times New Roman" w:hAnsi="Book Antiqua" w:cs="Times New Roman"/>
          <w:b/>
          <w:sz w:val="28"/>
          <w:szCs w:val="28"/>
        </w:rPr>
        <w:t>from</w:t>
      </w:r>
      <w:r w:rsidRPr="00780775">
        <w:rPr>
          <w:rFonts w:ascii="Book Antiqua" w:eastAsia="Times New Roman" w:hAnsi="Book Antiqua" w:cs="Times New Roman"/>
          <w:b/>
          <w:spacing w:val="-6"/>
          <w:sz w:val="28"/>
          <w:szCs w:val="28"/>
        </w:rPr>
        <w:t xml:space="preserve"> </w:t>
      </w:r>
      <w:r w:rsidRPr="00780775">
        <w:rPr>
          <w:rFonts w:ascii="Book Antiqua" w:eastAsia="Times New Roman" w:hAnsi="Book Antiqua" w:cs="Times New Roman"/>
          <w:b/>
          <w:sz w:val="28"/>
          <w:szCs w:val="28"/>
        </w:rPr>
        <w:t>Utility Providers</w:t>
      </w:r>
    </w:p>
    <w:p w14:paraId="629FA84A" w14:textId="6D521B0D" w:rsidR="00A43C53" w:rsidRPr="00780775" w:rsidRDefault="00932E98" w:rsidP="00987407">
      <w:pPr>
        <w:spacing w:after="0" w:line="239" w:lineRule="auto"/>
        <w:ind w:left="720" w:right="686"/>
        <w:rPr>
          <w:rFonts w:ascii="Book Antiqua" w:eastAsia="Times New Roman" w:hAnsi="Book Antiqua" w:cs="Times New Roman"/>
        </w:rPr>
      </w:pPr>
      <w:r>
        <w:rPr>
          <w:rFonts w:ascii="Book Antiqua" w:eastAsia="Times New Roman" w:hAnsi="Book Antiqua" w:cs="Times New Roman"/>
        </w:rPr>
        <w:t>By realizing</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spacing w:val="2"/>
        </w:rPr>
        <w:t>o</w:t>
      </w:r>
      <w:r w:rsidR="00A43C53" w:rsidRPr="00780775">
        <w:rPr>
          <w:rFonts w:ascii="Book Antiqua" w:eastAsia="Times New Roman" w:hAnsi="Book Antiqua" w:cs="Times New Roman"/>
        </w:rPr>
        <w:t>re</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spacing w:val="1"/>
        </w:rPr>
        <w:t>o</w:t>
      </w:r>
      <w:r w:rsidR="00A43C53" w:rsidRPr="00780775">
        <w:rPr>
          <w:rFonts w:ascii="Book Antiqua" w:eastAsia="Times New Roman" w:hAnsi="Book Antiqua" w:cs="Times New Roman"/>
        </w:rPr>
        <w:t>re</w:t>
      </w:r>
      <w:r w:rsidR="00A43C53" w:rsidRPr="00780775">
        <w:rPr>
          <w:rFonts w:ascii="Book Antiqua" w:eastAsia="Times New Roman" w:hAnsi="Book Antiqua" w:cs="Times New Roman"/>
          <w:spacing w:val="-3"/>
        </w:rPr>
        <w:t xml:space="preserve"> </w:t>
      </w:r>
      <w:r>
        <w:rPr>
          <w:rFonts w:ascii="Book Antiqua" w:eastAsia="Times New Roman" w:hAnsi="Book Antiqua" w:cs="Times New Roman"/>
          <w:spacing w:val="-2"/>
        </w:rPr>
        <w:t>savings</w:t>
      </w:r>
      <w:r w:rsidRPr="00780775">
        <w:rPr>
          <w:rFonts w:ascii="Book Antiqua" w:eastAsia="Times New Roman" w:hAnsi="Book Antiqua" w:cs="Times New Roman"/>
          <w:spacing w:val="-7"/>
        </w:rPr>
        <w:t xml:space="preserve"> </w:t>
      </w:r>
      <w:r w:rsidR="00A43C53" w:rsidRPr="00780775">
        <w:rPr>
          <w:rFonts w:ascii="Book Antiqua" w:eastAsia="Times New Roman" w:hAnsi="Book Antiqua" w:cs="Times New Roman"/>
        </w:rPr>
        <w:t>on</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electricity</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spacing w:val="-1"/>
        </w:rPr>
        <w:t>n</w:t>
      </w:r>
      <w:r w:rsidR="00A43C53" w:rsidRPr="00780775">
        <w:rPr>
          <w:rFonts w:ascii="Book Antiqua" w:eastAsia="Times New Roman" w:hAnsi="Book Antiqua" w:cs="Times New Roman"/>
        </w:rPr>
        <w:t>atural</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gas</w:t>
      </w:r>
      <w:r w:rsidR="000D2249">
        <w:rPr>
          <w:rFonts w:ascii="Book Antiqua" w:eastAsia="Times New Roman" w:hAnsi="Book Antiqua" w:cs="Times New Roman"/>
          <w:spacing w:val="-3"/>
        </w:rPr>
        <w:t xml:space="preserve"> </w:t>
      </w:r>
      <w:r w:rsidR="00A43C53" w:rsidRPr="00780775">
        <w:rPr>
          <w:rFonts w:ascii="Book Antiqua" w:eastAsia="Times New Roman" w:hAnsi="Book Antiqua" w:cs="Times New Roman"/>
        </w:rPr>
        <w:t>through</w:t>
      </w:r>
      <w:r w:rsidR="00A43C53" w:rsidRPr="00780775">
        <w:rPr>
          <w:rFonts w:ascii="Book Antiqua" w:eastAsia="Times New Roman" w:hAnsi="Book Antiqua" w:cs="Times New Roman"/>
          <w:spacing w:val="-7"/>
        </w:rPr>
        <w:t xml:space="preserve"> </w:t>
      </w:r>
      <w:r w:rsidR="00A43C53" w:rsidRPr="00780775">
        <w:rPr>
          <w:rFonts w:ascii="Book Antiqua" w:eastAsia="Times New Roman" w:hAnsi="Book Antiqua" w:cs="Times New Roman"/>
        </w:rPr>
        <w:t>ener</w:t>
      </w:r>
      <w:r w:rsidR="00A43C53" w:rsidRPr="00780775">
        <w:rPr>
          <w:rFonts w:ascii="Book Antiqua" w:eastAsia="Times New Roman" w:hAnsi="Book Antiqua" w:cs="Times New Roman"/>
          <w:spacing w:val="-1"/>
        </w:rPr>
        <w:t>g</w:t>
      </w:r>
      <w:r w:rsidR="00A43C53" w:rsidRPr="00780775">
        <w:rPr>
          <w:rFonts w:ascii="Book Antiqua" w:eastAsia="Times New Roman" w:hAnsi="Book Antiqua" w:cs="Times New Roman"/>
        </w:rPr>
        <w:t>y conservation</w:t>
      </w:r>
      <w:r w:rsidR="00A43C53" w:rsidRPr="00780775">
        <w:rPr>
          <w:rFonts w:ascii="Book Antiqua" w:eastAsia="Times New Roman" w:hAnsi="Book Antiqua" w:cs="Times New Roman"/>
          <w:spacing w:val="-11"/>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on-site</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renewable</w:t>
      </w:r>
      <w:r w:rsidR="00A43C53" w:rsidRPr="00780775">
        <w:rPr>
          <w:rFonts w:ascii="Book Antiqua" w:eastAsia="Times New Roman" w:hAnsi="Book Antiqua" w:cs="Times New Roman"/>
          <w:spacing w:val="-9"/>
        </w:rPr>
        <w:t xml:space="preserve"> </w:t>
      </w:r>
      <w:r w:rsidR="00A43C53" w:rsidRPr="00780775">
        <w:rPr>
          <w:rFonts w:ascii="Book Antiqua" w:eastAsia="Times New Roman" w:hAnsi="Book Antiqua" w:cs="Times New Roman"/>
        </w:rPr>
        <w:t>energy</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projects,</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the</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college</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will be</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able</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to</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spacing w:val="-1"/>
        </w:rPr>
        <w:t>i</w:t>
      </w:r>
      <w:r w:rsidR="00A43C53" w:rsidRPr="00780775">
        <w:rPr>
          <w:rFonts w:ascii="Book Antiqua" w:eastAsia="Times New Roman" w:hAnsi="Book Antiqua" w:cs="Times New Roman"/>
        </w:rPr>
        <w:t>nvest</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spacing w:val="-2"/>
        </w:rPr>
        <w:lastRenderedPageBreak/>
        <w:t>m</w:t>
      </w:r>
      <w:r w:rsidR="00A43C53" w:rsidRPr="00780775">
        <w:rPr>
          <w:rFonts w:ascii="Book Antiqua" w:eastAsia="Times New Roman" w:hAnsi="Book Antiqua" w:cs="Times New Roman"/>
          <w:spacing w:val="1"/>
        </w:rPr>
        <w:t>o</w:t>
      </w:r>
      <w:r w:rsidR="00A43C53" w:rsidRPr="00780775">
        <w:rPr>
          <w:rFonts w:ascii="Book Antiqua" w:eastAsia="Times New Roman" w:hAnsi="Book Antiqua" w:cs="Times New Roman"/>
        </w:rPr>
        <w:t>re</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i</w:t>
      </w:r>
      <w:r w:rsidR="00A43C53" w:rsidRPr="00780775">
        <w:rPr>
          <w:rFonts w:ascii="Book Antiqua" w:eastAsia="Times New Roman" w:hAnsi="Book Antiqua" w:cs="Times New Roman"/>
          <w:spacing w:val="2"/>
        </w:rPr>
        <w:t>n</w:t>
      </w:r>
      <w:r w:rsidR="00A43C53" w:rsidRPr="00780775">
        <w:rPr>
          <w:rFonts w:ascii="Book Antiqua" w:eastAsia="Times New Roman" w:hAnsi="Book Antiqua" w:cs="Times New Roman"/>
        </w:rPr>
        <w:t>to purchasing</w:t>
      </w:r>
      <w:r w:rsidR="00A43C53" w:rsidRPr="00780775">
        <w:rPr>
          <w:rFonts w:ascii="Book Antiqua" w:eastAsia="Times New Roman" w:hAnsi="Book Antiqua" w:cs="Times New Roman"/>
          <w:spacing w:val="-10"/>
        </w:rPr>
        <w:t xml:space="preserve"> </w:t>
      </w:r>
      <w:r w:rsidR="00A43C53" w:rsidRPr="00780775">
        <w:rPr>
          <w:rFonts w:ascii="Book Antiqua" w:eastAsia="Times New Roman" w:hAnsi="Book Antiqua" w:cs="Times New Roman"/>
        </w:rPr>
        <w:t>renewable</w:t>
      </w:r>
      <w:r w:rsidR="00A43C53" w:rsidRPr="00780775">
        <w:rPr>
          <w:rFonts w:ascii="Book Antiqua" w:eastAsia="Times New Roman" w:hAnsi="Book Antiqua" w:cs="Times New Roman"/>
          <w:spacing w:val="-9"/>
        </w:rPr>
        <w:t xml:space="preserve"> </w:t>
      </w:r>
      <w:r w:rsidR="00A43C53" w:rsidRPr="00780775">
        <w:rPr>
          <w:rFonts w:ascii="Book Antiqua" w:eastAsia="Times New Roman" w:hAnsi="Book Antiqua" w:cs="Times New Roman"/>
        </w:rPr>
        <w:t>ener</w:t>
      </w:r>
      <w:r w:rsidR="00A43C53" w:rsidRPr="00780775">
        <w:rPr>
          <w:rFonts w:ascii="Book Antiqua" w:eastAsia="Times New Roman" w:hAnsi="Book Antiqua" w:cs="Times New Roman"/>
          <w:spacing w:val="-1"/>
        </w:rPr>
        <w:t>g</w:t>
      </w:r>
      <w:r w:rsidR="00A43C53" w:rsidRPr="00780775">
        <w:rPr>
          <w:rFonts w:ascii="Book Antiqua" w:eastAsia="Times New Roman" w:hAnsi="Book Antiqua" w:cs="Times New Roman"/>
        </w:rPr>
        <w:t>y</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from</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our</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electricity</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natural</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gas</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providers.</w:t>
      </w:r>
      <w:r w:rsidR="00A43C53" w:rsidRPr="00780775">
        <w:rPr>
          <w:rFonts w:ascii="Book Antiqua" w:eastAsia="Times New Roman" w:hAnsi="Book Antiqua" w:cs="Times New Roman"/>
          <w:spacing w:val="47"/>
        </w:rPr>
        <w:t xml:space="preserve"> </w:t>
      </w:r>
      <w:r w:rsidR="00A43C53" w:rsidRPr="00780775">
        <w:rPr>
          <w:rFonts w:ascii="Book Antiqua" w:eastAsia="Times New Roman" w:hAnsi="Book Antiqua" w:cs="Times New Roman"/>
        </w:rPr>
        <w:t>La</w:t>
      </w:r>
      <w:r w:rsidR="00A43C53" w:rsidRPr="00780775">
        <w:rPr>
          <w:rFonts w:ascii="Book Antiqua" w:eastAsia="Times New Roman" w:hAnsi="Book Antiqua" w:cs="Times New Roman"/>
          <w:spacing w:val="-1"/>
        </w:rPr>
        <w:t>n</w:t>
      </w:r>
      <w:r w:rsidR="00A43C53" w:rsidRPr="00780775">
        <w:rPr>
          <w:rFonts w:ascii="Book Antiqua" w:eastAsia="Times New Roman" w:hAnsi="Book Antiqua" w:cs="Times New Roman"/>
        </w:rPr>
        <w:t>e</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Coun</w:t>
      </w:r>
      <w:r w:rsidR="00A43C53" w:rsidRPr="00780775">
        <w:rPr>
          <w:rFonts w:ascii="Book Antiqua" w:eastAsia="Times New Roman" w:hAnsi="Book Antiqua" w:cs="Times New Roman"/>
          <w:spacing w:val="-1"/>
        </w:rPr>
        <w:t>t</w:t>
      </w:r>
      <w:r w:rsidR="00A43C53" w:rsidRPr="00780775">
        <w:rPr>
          <w:rFonts w:ascii="Book Antiqua" w:eastAsia="Times New Roman" w:hAnsi="Book Antiqua" w:cs="Times New Roman"/>
        </w:rPr>
        <w:t>y</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is</w:t>
      </w:r>
      <w:r w:rsidR="00A43C53" w:rsidRPr="00780775">
        <w:rPr>
          <w:rFonts w:ascii="Book Antiqua" w:eastAsia="Times New Roman" w:hAnsi="Book Antiqua" w:cs="Times New Roman"/>
          <w:spacing w:val="-1"/>
        </w:rPr>
        <w:t xml:space="preserve"> f</w:t>
      </w:r>
      <w:r w:rsidR="00A43C53" w:rsidRPr="00780775">
        <w:rPr>
          <w:rFonts w:ascii="Book Antiqua" w:eastAsia="Times New Roman" w:hAnsi="Book Antiqua" w:cs="Times New Roman"/>
          <w:spacing w:val="1"/>
        </w:rPr>
        <w:t>o</w:t>
      </w:r>
      <w:r w:rsidR="00A43C53" w:rsidRPr="00780775">
        <w:rPr>
          <w:rFonts w:ascii="Book Antiqua" w:eastAsia="Times New Roman" w:hAnsi="Book Antiqua" w:cs="Times New Roman"/>
        </w:rPr>
        <w:t>rtunate to</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have</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electric utili</w:t>
      </w:r>
      <w:r w:rsidR="00A43C53" w:rsidRPr="00780775">
        <w:rPr>
          <w:rFonts w:ascii="Book Antiqua" w:eastAsia="Times New Roman" w:hAnsi="Book Antiqua" w:cs="Times New Roman"/>
          <w:spacing w:val="-1"/>
        </w:rPr>
        <w:t>t</w:t>
      </w:r>
      <w:r w:rsidR="00A43C53" w:rsidRPr="00780775">
        <w:rPr>
          <w:rFonts w:ascii="Book Antiqua" w:eastAsia="Times New Roman" w:hAnsi="Book Antiqua" w:cs="Times New Roman"/>
        </w:rPr>
        <w:t>y</w:t>
      </w:r>
      <w:r w:rsidR="00A43C53" w:rsidRPr="00780775">
        <w:rPr>
          <w:rFonts w:ascii="Book Antiqua" w:eastAsia="Times New Roman" w:hAnsi="Book Antiqua" w:cs="Times New Roman"/>
          <w:spacing w:val="1"/>
        </w:rPr>
        <w:t xml:space="preserve"> </w:t>
      </w:r>
      <w:r w:rsidR="00A43C53" w:rsidRPr="00780775">
        <w:rPr>
          <w:rFonts w:ascii="Book Antiqua" w:eastAsia="Times New Roman" w:hAnsi="Book Antiqua" w:cs="Times New Roman"/>
        </w:rPr>
        <w:t>p</w:t>
      </w:r>
      <w:r w:rsidR="00A43C53" w:rsidRPr="00780775">
        <w:rPr>
          <w:rFonts w:ascii="Book Antiqua" w:eastAsia="Times New Roman" w:hAnsi="Book Antiqua" w:cs="Times New Roman"/>
          <w:spacing w:val="-1"/>
        </w:rPr>
        <w:t>r</w:t>
      </w:r>
      <w:r w:rsidR="00A43C53" w:rsidRPr="00780775">
        <w:rPr>
          <w:rFonts w:ascii="Book Antiqua" w:eastAsia="Times New Roman" w:hAnsi="Book Antiqua" w:cs="Times New Roman"/>
        </w:rPr>
        <w:t>oviders</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with</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very</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cli</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rPr>
        <w:t>ate-friend</w:t>
      </w:r>
      <w:r w:rsidR="00A43C53" w:rsidRPr="00780775">
        <w:rPr>
          <w:rFonts w:ascii="Book Antiqua" w:eastAsia="Times New Roman" w:hAnsi="Book Antiqua" w:cs="Times New Roman"/>
          <w:spacing w:val="-1"/>
        </w:rPr>
        <w:t>l</w:t>
      </w:r>
      <w:r w:rsidR="00A43C53" w:rsidRPr="00780775">
        <w:rPr>
          <w:rFonts w:ascii="Book Antiqua" w:eastAsia="Times New Roman" w:hAnsi="Book Antiqua" w:cs="Times New Roman"/>
        </w:rPr>
        <w:t>y</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resource</w:t>
      </w:r>
      <w:r w:rsidR="00A43C53" w:rsidRPr="00780775">
        <w:rPr>
          <w:rFonts w:ascii="Book Antiqua" w:eastAsia="Times New Roman" w:hAnsi="Book Antiqua" w:cs="Times New Roman"/>
          <w:spacing w:val="-7"/>
        </w:rPr>
        <w:t xml:space="preserve"> </w:t>
      </w:r>
      <w:r w:rsidR="00A43C53" w:rsidRPr="00780775">
        <w:rPr>
          <w:rFonts w:ascii="Book Antiqua" w:eastAsia="Times New Roman" w:hAnsi="Book Antiqua" w:cs="Times New Roman"/>
        </w:rPr>
        <w:t>portfol</w:t>
      </w:r>
      <w:r w:rsidR="00A43C53" w:rsidRPr="00780775">
        <w:rPr>
          <w:rFonts w:ascii="Book Antiqua" w:eastAsia="Times New Roman" w:hAnsi="Book Antiqua" w:cs="Times New Roman"/>
          <w:spacing w:val="-1"/>
        </w:rPr>
        <w:t>i</w:t>
      </w:r>
      <w:r w:rsidR="00A43C53" w:rsidRPr="00780775">
        <w:rPr>
          <w:rFonts w:ascii="Book Antiqua" w:eastAsia="Times New Roman" w:hAnsi="Book Antiqua" w:cs="Times New Roman"/>
          <w:spacing w:val="1"/>
        </w:rPr>
        <w:t>o</w:t>
      </w:r>
      <w:r w:rsidR="00A43C53" w:rsidRPr="00780775">
        <w:rPr>
          <w:rFonts w:ascii="Book Antiqua" w:eastAsia="Times New Roman" w:hAnsi="Book Antiqua" w:cs="Times New Roman"/>
        </w:rPr>
        <w:t>s.</w:t>
      </w:r>
      <w:r w:rsidR="00A43C53" w:rsidRPr="00780775">
        <w:rPr>
          <w:rFonts w:ascii="Book Antiqua" w:eastAsia="Times New Roman" w:hAnsi="Book Antiqua" w:cs="Times New Roman"/>
          <w:spacing w:val="45"/>
        </w:rPr>
        <w:t xml:space="preserve"> </w:t>
      </w:r>
      <w:r w:rsidR="00A43C53" w:rsidRPr="00780775">
        <w:rPr>
          <w:rFonts w:ascii="Book Antiqua" w:eastAsia="Times New Roman" w:hAnsi="Book Antiqua" w:cs="Times New Roman"/>
        </w:rPr>
        <w:t>Only</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3%</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of</w:t>
      </w:r>
      <w:r>
        <w:rPr>
          <w:rFonts w:ascii="Book Antiqua" w:eastAsia="Times New Roman" w:hAnsi="Book Antiqua" w:cs="Times New Roman"/>
        </w:rPr>
        <w:t xml:space="preserve"> </w:t>
      </w:r>
      <w:r w:rsidR="00A43C53" w:rsidRPr="00780775">
        <w:rPr>
          <w:rFonts w:ascii="Book Antiqua" w:eastAsia="Times New Roman" w:hAnsi="Book Antiqua" w:cs="Times New Roman"/>
        </w:rPr>
        <w:t>electricity</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from</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the</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Eugene</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Water</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Electric Boa</w:t>
      </w:r>
      <w:r w:rsidR="00A43C53" w:rsidRPr="00780775">
        <w:rPr>
          <w:rFonts w:ascii="Book Antiqua" w:eastAsia="Times New Roman" w:hAnsi="Book Antiqua" w:cs="Times New Roman"/>
          <w:spacing w:val="-1"/>
        </w:rPr>
        <w:t>r</w:t>
      </w:r>
      <w:r w:rsidR="00A43C53" w:rsidRPr="00780775">
        <w:rPr>
          <w:rFonts w:ascii="Book Antiqua" w:eastAsia="Times New Roman" w:hAnsi="Book Antiqua" w:cs="Times New Roman"/>
        </w:rPr>
        <w:t>d</w:t>
      </w:r>
      <w:r>
        <w:rPr>
          <w:rFonts w:ascii="Book Antiqua" w:eastAsia="Times New Roman" w:hAnsi="Book Antiqua" w:cs="Times New Roman"/>
        </w:rPr>
        <w:t xml:space="preserve"> (EWEB)</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is</w:t>
      </w:r>
      <w:r w:rsidR="00A43C53" w:rsidRPr="00780775">
        <w:rPr>
          <w:rFonts w:ascii="Book Antiqua" w:eastAsia="Times New Roman" w:hAnsi="Book Antiqua" w:cs="Times New Roman"/>
          <w:spacing w:val="-1"/>
        </w:rPr>
        <w:t xml:space="preserve"> </w:t>
      </w:r>
      <w:r w:rsidR="00A43C53" w:rsidRPr="00780775">
        <w:rPr>
          <w:rFonts w:ascii="Book Antiqua" w:eastAsia="Times New Roman" w:hAnsi="Book Antiqua" w:cs="Times New Roman"/>
        </w:rPr>
        <w:t>fr</w:t>
      </w:r>
      <w:r w:rsidR="00A43C53" w:rsidRPr="00780775">
        <w:rPr>
          <w:rFonts w:ascii="Book Antiqua" w:eastAsia="Times New Roman" w:hAnsi="Book Antiqua" w:cs="Times New Roman"/>
          <w:spacing w:val="2"/>
        </w:rPr>
        <w:t>o</w:t>
      </w:r>
      <w:r w:rsidR="00A43C53" w:rsidRPr="00780775">
        <w:rPr>
          <w:rFonts w:ascii="Book Antiqua" w:eastAsia="Times New Roman" w:hAnsi="Book Antiqua" w:cs="Times New Roman"/>
        </w:rPr>
        <w:t>m</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coal</w:t>
      </w:r>
      <w:r>
        <w:rPr>
          <w:rFonts w:ascii="Book Antiqua" w:eastAsia="Times New Roman" w:hAnsi="Book Antiqua" w:cs="Times New Roman"/>
        </w:rPr>
        <w:t>,</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2%</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from</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natural</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gas.</w:t>
      </w:r>
      <w:r w:rsidR="00A43C53" w:rsidRPr="00780775">
        <w:rPr>
          <w:rFonts w:ascii="Book Antiqua" w:eastAsia="Times New Roman" w:hAnsi="Book Antiqua" w:cs="Times New Roman"/>
          <w:spacing w:val="53"/>
        </w:rPr>
        <w:t xml:space="preserve"> </w:t>
      </w:r>
      <w:r w:rsidR="00A43C53" w:rsidRPr="00780775">
        <w:rPr>
          <w:rFonts w:ascii="Book Antiqua" w:eastAsia="Times New Roman" w:hAnsi="Book Antiqua" w:cs="Times New Roman"/>
        </w:rPr>
        <w:t>The r</w:t>
      </w:r>
      <w:r w:rsidR="00A43C53" w:rsidRPr="00780775">
        <w:rPr>
          <w:rFonts w:ascii="Book Antiqua" w:eastAsia="Times New Roman" w:hAnsi="Book Antiqua" w:cs="Times New Roman"/>
          <w:spacing w:val="1"/>
        </w:rPr>
        <w:t>e</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rPr>
        <w:t>aining</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95%</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of</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EWEB’s</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electr</w:t>
      </w:r>
      <w:r w:rsidR="00A43C53" w:rsidRPr="00780775">
        <w:rPr>
          <w:rFonts w:ascii="Book Antiqua" w:eastAsia="Times New Roman" w:hAnsi="Book Antiqua" w:cs="Times New Roman"/>
          <w:spacing w:val="1"/>
        </w:rPr>
        <w:t>i</w:t>
      </w:r>
      <w:r w:rsidR="00A43C53" w:rsidRPr="00780775">
        <w:rPr>
          <w:rFonts w:ascii="Book Antiqua" w:eastAsia="Times New Roman" w:hAnsi="Book Antiqua" w:cs="Times New Roman"/>
        </w:rPr>
        <w:t>c res</w:t>
      </w:r>
      <w:r w:rsidR="00A43C53" w:rsidRPr="00780775">
        <w:rPr>
          <w:rFonts w:ascii="Book Antiqua" w:eastAsia="Times New Roman" w:hAnsi="Book Antiqua" w:cs="Times New Roman"/>
          <w:spacing w:val="2"/>
        </w:rPr>
        <w:t>o</w:t>
      </w:r>
      <w:r w:rsidR="00A43C53" w:rsidRPr="00780775">
        <w:rPr>
          <w:rFonts w:ascii="Book Antiqua" w:eastAsia="Times New Roman" w:hAnsi="Book Antiqua" w:cs="Times New Roman"/>
        </w:rPr>
        <w:t>urces</w:t>
      </w:r>
      <w:r w:rsidR="00A43C53" w:rsidRPr="00780775">
        <w:rPr>
          <w:rFonts w:ascii="Book Antiqua" w:eastAsia="Times New Roman" w:hAnsi="Book Antiqua" w:cs="Times New Roman"/>
          <w:spacing w:val="-8"/>
        </w:rPr>
        <w:t xml:space="preserve"> </w:t>
      </w:r>
      <w:r w:rsidR="00A43C53" w:rsidRPr="00780775">
        <w:rPr>
          <w:rFonts w:ascii="Book Antiqua" w:eastAsia="Times New Roman" w:hAnsi="Book Antiqua" w:cs="Times New Roman"/>
        </w:rPr>
        <w:t>are</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fr</w:t>
      </w:r>
      <w:r w:rsidR="00A43C53" w:rsidRPr="00780775">
        <w:rPr>
          <w:rFonts w:ascii="Book Antiqua" w:eastAsia="Times New Roman" w:hAnsi="Book Antiqua" w:cs="Times New Roman"/>
          <w:spacing w:val="2"/>
        </w:rPr>
        <w:t>o</w:t>
      </w:r>
      <w:r w:rsidR="00A43C53" w:rsidRPr="00780775">
        <w:rPr>
          <w:rFonts w:ascii="Book Antiqua" w:eastAsia="Times New Roman" w:hAnsi="Book Antiqua" w:cs="Times New Roman"/>
        </w:rPr>
        <w:t>m</w:t>
      </w:r>
      <w:r w:rsidR="00A43C53" w:rsidRPr="00780775">
        <w:rPr>
          <w:rFonts w:ascii="Book Antiqua" w:eastAsia="Times New Roman" w:hAnsi="Book Antiqua" w:cs="Times New Roman"/>
          <w:spacing w:val="-4"/>
        </w:rPr>
        <w:t xml:space="preserve"> </w:t>
      </w:r>
      <w:r w:rsidR="00A43C53" w:rsidRPr="00780775">
        <w:rPr>
          <w:rFonts w:ascii="Book Antiqua" w:eastAsia="Times New Roman" w:hAnsi="Book Antiqua" w:cs="Times New Roman"/>
        </w:rPr>
        <w:t>cl</w:t>
      </w:r>
      <w:r w:rsidR="00A43C53" w:rsidRPr="00780775">
        <w:rPr>
          <w:rFonts w:ascii="Book Antiqua" w:eastAsia="Times New Roman" w:hAnsi="Book Antiqua" w:cs="Times New Roman"/>
          <w:spacing w:val="1"/>
        </w:rPr>
        <w:t>i</w:t>
      </w:r>
      <w:r w:rsidR="00A43C53" w:rsidRPr="00780775">
        <w:rPr>
          <w:rFonts w:ascii="Book Antiqua" w:eastAsia="Times New Roman" w:hAnsi="Book Antiqua" w:cs="Times New Roman"/>
        </w:rPr>
        <w:t>mate-n</w:t>
      </w:r>
      <w:r w:rsidR="00A43C53" w:rsidRPr="00780775">
        <w:rPr>
          <w:rFonts w:ascii="Book Antiqua" w:eastAsia="Times New Roman" w:hAnsi="Book Antiqua" w:cs="Times New Roman"/>
          <w:spacing w:val="1"/>
        </w:rPr>
        <w:t>e</w:t>
      </w:r>
      <w:r w:rsidR="00A43C53" w:rsidRPr="00780775">
        <w:rPr>
          <w:rFonts w:ascii="Book Antiqua" w:eastAsia="Times New Roman" w:hAnsi="Book Antiqua" w:cs="Times New Roman"/>
        </w:rPr>
        <w:t>utral</w:t>
      </w:r>
      <w:r w:rsidR="00A43C53" w:rsidRPr="00780775">
        <w:rPr>
          <w:rFonts w:ascii="Book Antiqua" w:eastAsia="Times New Roman" w:hAnsi="Book Antiqua" w:cs="Times New Roman"/>
          <w:spacing w:val="-11"/>
        </w:rPr>
        <w:t xml:space="preserve"> </w:t>
      </w:r>
      <w:r w:rsidR="00A43C53" w:rsidRPr="00780775">
        <w:rPr>
          <w:rFonts w:ascii="Book Antiqua" w:eastAsia="Times New Roman" w:hAnsi="Book Antiqua" w:cs="Times New Roman"/>
        </w:rPr>
        <w:t>sources</w:t>
      </w:r>
      <w:r w:rsidR="00A43C53" w:rsidRPr="00780775">
        <w:rPr>
          <w:rFonts w:ascii="Book Antiqua" w:eastAsia="Times New Roman" w:hAnsi="Book Antiqua" w:cs="Times New Roman"/>
          <w:spacing w:val="11"/>
        </w:rPr>
        <w:t>.</w:t>
      </w:r>
      <w:r w:rsidR="00A43C53" w:rsidRPr="00780775">
        <w:rPr>
          <w:rFonts w:ascii="Book Antiqua" w:eastAsia="Times New Roman" w:hAnsi="Book Antiqua" w:cs="Times New Roman"/>
          <w:position w:val="10"/>
          <w:sz w:val="14"/>
          <w:szCs w:val="14"/>
        </w:rPr>
        <w:t xml:space="preserve">3  </w:t>
      </w:r>
      <w:r w:rsidR="00A43C53" w:rsidRPr="00780775">
        <w:rPr>
          <w:rFonts w:ascii="Book Antiqua" w:eastAsia="Times New Roman" w:hAnsi="Book Antiqua" w:cs="Times New Roman"/>
          <w:spacing w:val="9"/>
          <w:position w:val="10"/>
          <w:sz w:val="14"/>
          <w:szCs w:val="14"/>
        </w:rPr>
        <w:t xml:space="preserve"> </w:t>
      </w:r>
      <w:r>
        <w:rPr>
          <w:rFonts w:ascii="Book Antiqua" w:eastAsia="Times New Roman" w:hAnsi="Book Antiqua" w:cs="Times New Roman"/>
        </w:rPr>
        <w:t>The Lane Climate Action Plan</w:t>
      </w:r>
      <w:r w:rsidR="00A43C53" w:rsidRPr="00780775">
        <w:rPr>
          <w:rFonts w:ascii="Book Antiqua" w:eastAsia="Times New Roman" w:hAnsi="Book Antiqua" w:cs="Times New Roman"/>
          <w:spacing w:val="-4"/>
        </w:rPr>
        <w:t xml:space="preserve"> </w:t>
      </w:r>
      <w:r>
        <w:rPr>
          <w:rFonts w:ascii="Book Antiqua" w:eastAsia="Times New Roman" w:hAnsi="Book Antiqua" w:cs="Times New Roman"/>
        </w:rPr>
        <w:t xml:space="preserve">calls for the purchase of </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spacing w:val="1"/>
        </w:rPr>
        <w:t>o</w:t>
      </w:r>
      <w:r w:rsidR="00A43C53" w:rsidRPr="00780775">
        <w:rPr>
          <w:rFonts w:ascii="Book Antiqua" w:eastAsia="Times New Roman" w:hAnsi="Book Antiqua" w:cs="Times New Roman"/>
        </w:rPr>
        <w:t>re</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electr</w:t>
      </w:r>
      <w:r w:rsidR="00A43C53" w:rsidRPr="00780775">
        <w:rPr>
          <w:rFonts w:ascii="Book Antiqua" w:eastAsia="Times New Roman" w:hAnsi="Book Antiqua" w:cs="Times New Roman"/>
          <w:spacing w:val="1"/>
        </w:rPr>
        <w:t>i</w:t>
      </w:r>
      <w:r w:rsidR="00A43C53" w:rsidRPr="00780775">
        <w:rPr>
          <w:rFonts w:ascii="Book Antiqua" w:eastAsia="Times New Roman" w:hAnsi="Book Antiqua" w:cs="Times New Roman"/>
        </w:rPr>
        <w:t>city</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and</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natural</w:t>
      </w:r>
      <w:r w:rsidR="00A43C53" w:rsidRPr="00780775">
        <w:rPr>
          <w:rFonts w:ascii="Book Antiqua" w:eastAsia="Times New Roman" w:hAnsi="Book Antiqua" w:cs="Times New Roman"/>
          <w:spacing w:val="-6"/>
        </w:rPr>
        <w:t xml:space="preserve"> </w:t>
      </w:r>
      <w:r w:rsidR="00A43C53" w:rsidRPr="00780775">
        <w:rPr>
          <w:rFonts w:ascii="Book Antiqua" w:eastAsia="Times New Roman" w:hAnsi="Book Antiqua" w:cs="Times New Roman"/>
        </w:rPr>
        <w:t>gas</w:t>
      </w:r>
      <w:r w:rsidR="00A43C53" w:rsidRPr="00780775">
        <w:rPr>
          <w:rFonts w:ascii="Book Antiqua" w:eastAsia="Times New Roman" w:hAnsi="Book Antiqua" w:cs="Times New Roman"/>
          <w:spacing w:val="-3"/>
        </w:rPr>
        <w:t xml:space="preserve"> </w:t>
      </w:r>
      <w:r w:rsidR="00A43C53" w:rsidRPr="00780775">
        <w:rPr>
          <w:rFonts w:ascii="Book Antiqua" w:eastAsia="Times New Roman" w:hAnsi="Book Antiqua" w:cs="Times New Roman"/>
        </w:rPr>
        <w:t>fr</w:t>
      </w:r>
      <w:r w:rsidR="00A43C53" w:rsidRPr="00780775">
        <w:rPr>
          <w:rFonts w:ascii="Book Antiqua" w:eastAsia="Times New Roman" w:hAnsi="Book Antiqua" w:cs="Times New Roman"/>
          <w:spacing w:val="2"/>
        </w:rPr>
        <w:t>o</w:t>
      </w:r>
      <w:r w:rsidR="00A43C53" w:rsidRPr="00780775">
        <w:rPr>
          <w:rFonts w:ascii="Book Antiqua" w:eastAsia="Times New Roman" w:hAnsi="Book Antiqua" w:cs="Times New Roman"/>
        </w:rPr>
        <w:t>m</w:t>
      </w:r>
      <w:r w:rsidR="00A43C53" w:rsidRPr="00780775">
        <w:rPr>
          <w:rFonts w:ascii="Book Antiqua" w:eastAsia="Times New Roman" w:hAnsi="Book Antiqua" w:cs="Times New Roman"/>
          <w:spacing w:val="-5"/>
        </w:rPr>
        <w:t xml:space="preserve"> </w:t>
      </w:r>
      <w:r w:rsidR="00A43C53" w:rsidRPr="00780775">
        <w:rPr>
          <w:rFonts w:ascii="Book Antiqua" w:eastAsia="Times New Roman" w:hAnsi="Book Antiqua" w:cs="Times New Roman"/>
        </w:rPr>
        <w:t>c</w:t>
      </w:r>
      <w:r w:rsidR="00A43C53" w:rsidRPr="00780775">
        <w:rPr>
          <w:rFonts w:ascii="Book Antiqua" w:eastAsia="Times New Roman" w:hAnsi="Book Antiqua" w:cs="Times New Roman"/>
          <w:spacing w:val="1"/>
        </w:rPr>
        <w:t>li</w:t>
      </w:r>
      <w:r w:rsidR="00A43C53" w:rsidRPr="00780775">
        <w:rPr>
          <w:rFonts w:ascii="Book Antiqua" w:eastAsia="Times New Roman" w:hAnsi="Book Antiqua" w:cs="Times New Roman"/>
          <w:spacing w:val="-2"/>
        </w:rPr>
        <w:t>m</w:t>
      </w:r>
      <w:r w:rsidR="00A43C53" w:rsidRPr="00780775">
        <w:rPr>
          <w:rFonts w:ascii="Book Antiqua" w:eastAsia="Times New Roman" w:hAnsi="Book Antiqua" w:cs="Times New Roman"/>
        </w:rPr>
        <w:t>ate</w:t>
      </w:r>
      <w:r w:rsidR="00A43C53" w:rsidRPr="00780775">
        <w:rPr>
          <w:rFonts w:ascii="Book Antiqua" w:eastAsia="Times New Roman" w:hAnsi="Book Antiqua" w:cs="Times New Roman"/>
          <w:spacing w:val="-2"/>
        </w:rPr>
        <w:t xml:space="preserve"> </w:t>
      </w:r>
      <w:r w:rsidR="00A43C53" w:rsidRPr="00780775">
        <w:rPr>
          <w:rFonts w:ascii="Book Antiqua" w:eastAsia="Times New Roman" w:hAnsi="Book Antiqua" w:cs="Times New Roman"/>
        </w:rPr>
        <w:t>neutral sources.</w:t>
      </w:r>
      <w:r>
        <w:rPr>
          <w:rFonts w:ascii="Book Antiqua" w:eastAsia="Times New Roman" w:hAnsi="Book Antiqua" w:cs="Times New Roman"/>
        </w:rPr>
        <w:t xml:space="preserve">  Specific goals in this area include: </w:t>
      </w:r>
    </w:p>
    <w:p w14:paraId="22080C6E" w14:textId="495C0720" w:rsidR="00A43C53" w:rsidRPr="00780775" w:rsidRDefault="00A43C53" w:rsidP="00A43C53">
      <w:pPr>
        <w:tabs>
          <w:tab w:val="left" w:pos="840"/>
        </w:tabs>
        <w:spacing w:before="12" w:after="0" w:line="249" w:lineRule="exact"/>
        <w:ind w:left="480" w:right="-20"/>
        <w:rPr>
          <w:rFonts w:ascii="Book Antiqua" w:eastAsia="Times New Roman" w:hAnsi="Book Antiqua" w:cs="Times New Roman"/>
        </w:rPr>
      </w:pPr>
      <w:r w:rsidRPr="00780775">
        <w:rPr>
          <w:rFonts w:ascii="Book Antiqua" w:eastAsia="Times New Roman" w:hAnsi="Book Antiqua" w:cs="Times New Roman"/>
          <w:w w:val="130"/>
          <w:position w:val="-1"/>
        </w:rPr>
        <w:t>•</w:t>
      </w:r>
      <w:r w:rsidRPr="00780775">
        <w:rPr>
          <w:rFonts w:ascii="Book Antiqua" w:eastAsia="Times New Roman" w:hAnsi="Book Antiqua" w:cs="Times New Roman"/>
          <w:position w:val="-1"/>
        </w:rPr>
        <w:tab/>
        <w:t>Develop</w:t>
      </w:r>
      <w:r w:rsidRPr="00780775">
        <w:rPr>
          <w:rFonts w:ascii="Book Antiqua" w:eastAsia="Times New Roman" w:hAnsi="Book Antiqua" w:cs="Times New Roman"/>
          <w:spacing w:val="-7"/>
          <w:position w:val="-1"/>
        </w:rPr>
        <w:t xml:space="preserve"> </w:t>
      </w:r>
      <w:r w:rsidRPr="00780775">
        <w:rPr>
          <w:rFonts w:ascii="Book Antiqua" w:eastAsia="Times New Roman" w:hAnsi="Book Antiqua" w:cs="Times New Roman"/>
          <w:position w:val="-1"/>
        </w:rPr>
        <w:t>a short-term</w:t>
      </w:r>
      <w:r w:rsidRPr="00780775">
        <w:rPr>
          <w:rFonts w:ascii="Book Antiqua" w:eastAsia="Times New Roman" w:hAnsi="Book Antiqua" w:cs="Times New Roman"/>
          <w:spacing w:val="-10"/>
          <w:position w:val="-1"/>
        </w:rPr>
        <w:t xml:space="preserve"> </w:t>
      </w:r>
      <w:r w:rsidRPr="00780775">
        <w:rPr>
          <w:rFonts w:ascii="Book Antiqua" w:eastAsia="Times New Roman" w:hAnsi="Book Antiqua" w:cs="Times New Roman"/>
          <w:position w:val="-1"/>
        </w:rPr>
        <w:t>strategy</w:t>
      </w:r>
      <w:r w:rsidRPr="00780775">
        <w:rPr>
          <w:rFonts w:ascii="Book Antiqua" w:eastAsia="Times New Roman" w:hAnsi="Book Antiqua" w:cs="Times New Roman"/>
          <w:spacing w:val="-5"/>
          <w:position w:val="-1"/>
        </w:rPr>
        <w:t xml:space="preserve"> </w:t>
      </w:r>
      <w:r w:rsidR="00932E98">
        <w:rPr>
          <w:rFonts w:ascii="Book Antiqua" w:eastAsia="Times New Roman" w:hAnsi="Book Antiqua" w:cs="Times New Roman"/>
          <w:spacing w:val="-1"/>
          <w:position w:val="-1"/>
        </w:rPr>
        <w:t>to purchase</w:t>
      </w:r>
      <w:r w:rsidRPr="00780775">
        <w:rPr>
          <w:rFonts w:ascii="Book Antiqua" w:eastAsia="Times New Roman" w:hAnsi="Book Antiqua" w:cs="Times New Roman"/>
          <w:spacing w:val="-12"/>
          <w:position w:val="-1"/>
        </w:rPr>
        <w:t xml:space="preserve"> </w:t>
      </w:r>
      <w:r w:rsidRPr="00780775">
        <w:rPr>
          <w:rFonts w:ascii="Book Antiqua" w:eastAsia="Times New Roman" w:hAnsi="Book Antiqua" w:cs="Times New Roman"/>
          <w:position w:val="-1"/>
        </w:rPr>
        <w:t>25%</w:t>
      </w:r>
      <w:r w:rsidRPr="00780775">
        <w:rPr>
          <w:rFonts w:ascii="Book Antiqua" w:eastAsia="Times New Roman" w:hAnsi="Book Antiqua" w:cs="Times New Roman"/>
          <w:spacing w:val="-4"/>
          <w:position w:val="-1"/>
        </w:rPr>
        <w:t xml:space="preserve"> </w:t>
      </w:r>
      <w:r w:rsidRPr="00780775">
        <w:rPr>
          <w:rFonts w:ascii="Book Antiqua" w:eastAsia="Times New Roman" w:hAnsi="Book Antiqua" w:cs="Times New Roman"/>
          <w:position w:val="-1"/>
        </w:rPr>
        <w:t>of</w:t>
      </w:r>
      <w:r w:rsidRPr="00780775">
        <w:rPr>
          <w:rFonts w:ascii="Book Antiqua" w:eastAsia="Times New Roman" w:hAnsi="Book Antiqua" w:cs="Times New Roman"/>
          <w:spacing w:val="-3"/>
          <w:position w:val="-1"/>
        </w:rPr>
        <w:t xml:space="preserve"> </w:t>
      </w:r>
      <w:r w:rsidRPr="00780775">
        <w:rPr>
          <w:rFonts w:ascii="Book Antiqua" w:eastAsia="Times New Roman" w:hAnsi="Book Antiqua" w:cs="Times New Roman"/>
          <w:position w:val="-1"/>
        </w:rPr>
        <w:t>electricity</w:t>
      </w:r>
      <w:r w:rsidRPr="00780775">
        <w:rPr>
          <w:rFonts w:ascii="Book Antiqua" w:eastAsia="Times New Roman" w:hAnsi="Book Antiqua" w:cs="Times New Roman"/>
          <w:spacing w:val="2"/>
          <w:position w:val="-1"/>
        </w:rPr>
        <w:t xml:space="preserve"> </w:t>
      </w:r>
      <w:r w:rsidRPr="00780775">
        <w:rPr>
          <w:rFonts w:ascii="Book Antiqua" w:eastAsia="Times New Roman" w:hAnsi="Book Antiqua" w:cs="Times New Roman"/>
          <w:position w:val="-1"/>
        </w:rPr>
        <w:t>as</w:t>
      </w:r>
      <w:r w:rsidRPr="00780775">
        <w:rPr>
          <w:rFonts w:ascii="Book Antiqua" w:eastAsia="Times New Roman" w:hAnsi="Book Antiqua" w:cs="Times New Roman"/>
          <w:spacing w:val="-2"/>
          <w:position w:val="-1"/>
        </w:rPr>
        <w:t xml:space="preserve"> </w:t>
      </w:r>
      <w:r w:rsidR="00932E98">
        <w:rPr>
          <w:rFonts w:ascii="Book Antiqua" w:eastAsia="Times New Roman" w:hAnsi="Book Antiqua" w:cs="Times New Roman"/>
          <w:position w:val="-1"/>
        </w:rPr>
        <w:t>g</w:t>
      </w:r>
      <w:r w:rsidRPr="00780775">
        <w:rPr>
          <w:rFonts w:ascii="Book Antiqua" w:eastAsia="Times New Roman" w:hAnsi="Book Antiqua" w:cs="Times New Roman"/>
          <w:position w:val="-1"/>
        </w:rPr>
        <w:t>reen</w:t>
      </w:r>
      <w:r w:rsidR="00932E98">
        <w:rPr>
          <w:rFonts w:ascii="Book Antiqua" w:eastAsia="Times New Roman" w:hAnsi="Book Antiqua" w:cs="Times New Roman"/>
          <w:position w:val="-1"/>
        </w:rPr>
        <w:t xml:space="preserve"> </w:t>
      </w:r>
      <w:r w:rsidRPr="00780775">
        <w:rPr>
          <w:rFonts w:ascii="Book Antiqua" w:eastAsia="Times New Roman" w:hAnsi="Book Antiqua" w:cs="Times New Roman"/>
          <w:position w:val="-1"/>
        </w:rPr>
        <w:t>power</w:t>
      </w:r>
      <w:r w:rsidRPr="00780775">
        <w:rPr>
          <w:rFonts w:ascii="Book Antiqua" w:eastAsia="Times New Roman" w:hAnsi="Book Antiqua" w:cs="Times New Roman"/>
          <w:spacing w:val="-11"/>
          <w:position w:val="-1"/>
        </w:rPr>
        <w:t xml:space="preserve"> </w:t>
      </w:r>
      <w:r w:rsidRPr="00780775">
        <w:rPr>
          <w:rFonts w:ascii="Book Antiqua" w:eastAsia="Times New Roman" w:hAnsi="Book Antiqua" w:cs="Times New Roman"/>
          <w:position w:val="-1"/>
        </w:rPr>
        <w:t>for</w:t>
      </w:r>
      <w:r w:rsidRPr="00780775">
        <w:rPr>
          <w:rFonts w:ascii="Book Antiqua" w:eastAsia="Times New Roman" w:hAnsi="Book Antiqua" w:cs="Times New Roman"/>
          <w:spacing w:val="-3"/>
          <w:position w:val="-1"/>
        </w:rPr>
        <w:t xml:space="preserve"> </w:t>
      </w:r>
      <w:r w:rsidRPr="00780775">
        <w:rPr>
          <w:rFonts w:ascii="Book Antiqua" w:eastAsia="Times New Roman" w:hAnsi="Book Antiqua" w:cs="Times New Roman"/>
          <w:position w:val="-1"/>
        </w:rPr>
        <w:t>Lane’s</w:t>
      </w:r>
    </w:p>
    <w:p w14:paraId="29D1A0DE" w14:textId="110F70EA" w:rsidR="00A43C53" w:rsidRPr="00780775" w:rsidRDefault="00A43C53" w:rsidP="00A43C53">
      <w:pPr>
        <w:spacing w:after="0" w:line="256" w:lineRule="exact"/>
        <w:ind w:left="840" w:right="-20"/>
        <w:rPr>
          <w:rFonts w:ascii="Book Antiqua" w:eastAsia="Times New Roman" w:hAnsi="Book Antiqua" w:cs="Times New Roman"/>
        </w:rPr>
      </w:pPr>
      <w:r w:rsidRPr="00780775">
        <w:rPr>
          <w:rFonts w:ascii="Book Antiqua" w:eastAsia="Times New Roman" w:hAnsi="Book Antiqua" w:cs="Times New Roman"/>
        </w:rPr>
        <w:t>Eugene</w:t>
      </w:r>
      <w:r w:rsidRPr="00780775">
        <w:rPr>
          <w:rFonts w:ascii="Book Antiqua" w:eastAsia="Times New Roman" w:hAnsi="Book Antiqua" w:cs="Times New Roman"/>
          <w:spacing w:val="-7"/>
        </w:rPr>
        <w:t xml:space="preserve"> </w:t>
      </w:r>
      <w:r w:rsidR="00932E98">
        <w:rPr>
          <w:rFonts w:ascii="Book Antiqua" w:eastAsia="Times New Roman" w:hAnsi="Book Antiqua" w:cs="Times New Roman"/>
        </w:rPr>
        <w:t>campus and centers</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fr</w:t>
      </w:r>
      <w:r w:rsidRPr="00780775">
        <w:rPr>
          <w:rFonts w:ascii="Book Antiqua" w:eastAsia="Times New Roman" w:hAnsi="Book Antiqua" w:cs="Times New Roman"/>
          <w:spacing w:val="2"/>
        </w:rPr>
        <w:t>o</w:t>
      </w:r>
      <w:r w:rsidRPr="00780775">
        <w:rPr>
          <w:rFonts w:ascii="Book Antiqua" w:eastAsia="Times New Roman" w:hAnsi="Book Antiqua" w:cs="Times New Roman"/>
        </w:rPr>
        <w:t>m</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Eugene</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Water</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and</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 xml:space="preserve">Electric </w:t>
      </w:r>
      <w:r w:rsidRPr="00780775">
        <w:rPr>
          <w:rFonts w:ascii="Book Antiqua" w:eastAsia="Times New Roman" w:hAnsi="Book Antiqua" w:cs="Times New Roman"/>
          <w:w w:val="99"/>
        </w:rPr>
        <w:t>Boar</w:t>
      </w:r>
      <w:r w:rsidRPr="00780775">
        <w:rPr>
          <w:rFonts w:ascii="Book Antiqua" w:eastAsia="Times New Roman" w:hAnsi="Book Antiqua" w:cs="Times New Roman"/>
          <w:spacing w:val="11"/>
          <w:w w:val="99"/>
        </w:rPr>
        <w:t>d</w:t>
      </w:r>
      <w:r w:rsidR="00932E98">
        <w:rPr>
          <w:rFonts w:ascii="Book Antiqua" w:eastAsia="Times New Roman" w:hAnsi="Book Antiqua" w:cs="Times New Roman"/>
          <w:spacing w:val="11"/>
          <w:w w:val="99"/>
        </w:rPr>
        <w:t>.</w:t>
      </w:r>
      <w:r w:rsidRPr="00780775">
        <w:rPr>
          <w:rFonts w:ascii="Book Antiqua" w:eastAsia="Times New Roman" w:hAnsi="Book Antiqua" w:cs="Times New Roman"/>
          <w:position w:val="10"/>
          <w:sz w:val="14"/>
          <w:szCs w:val="14"/>
        </w:rPr>
        <w:t>4</w:t>
      </w:r>
      <w:r w:rsidRPr="00780775">
        <w:rPr>
          <w:rFonts w:ascii="Book Antiqua" w:eastAsia="Times New Roman" w:hAnsi="Book Antiqua" w:cs="Times New Roman"/>
          <w:spacing w:val="-25"/>
          <w:position w:val="10"/>
          <w:sz w:val="14"/>
          <w:szCs w:val="14"/>
        </w:rPr>
        <w:t xml:space="preserve"> </w:t>
      </w:r>
    </w:p>
    <w:p w14:paraId="6A15345F" w14:textId="5F0C031C" w:rsidR="00A43C53" w:rsidRPr="00780775" w:rsidRDefault="00A43C53" w:rsidP="00A43C53">
      <w:pPr>
        <w:tabs>
          <w:tab w:val="left" w:pos="840"/>
        </w:tabs>
        <w:spacing w:before="18" w:after="0" w:line="254" w:lineRule="exact"/>
        <w:ind w:left="840" w:right="1002" w:hanging="360"/>
        <w:jc w:val="both"/>
        <w:rPr>
          <w:rFonts w:ascii="Book Antiqua" w:eastAsia="Times New Roman" w:hAnsi="Book Antiqua" w:cs="Times New Roman"/>
        </w:rPr>
      </w:pPr>
      <w:r w:rsidRPr="00780775">
        <w:rPr>
          <w:rFonts w:ascii="Book Antiqua" w:eastAsia="Times New Roman" w:hAnsi="Book Antiqua" w:cs="Times New Roman"/>
          <w:w w:val="130"/>
        </w:rPr>
        <w:t>•</w:t>
      </w:r>
      <w:r w:rsidRPr="00780775">
        <w:rPr>
          <w:rFonts w:ascii="Book Antiqua" w:eastAsia="Times New Roman" w:hAnsi="Book Antiqua" w:cs="Times New Roman"/>
        </w:rPr>
        <w:tab/>
        <w:t>Develop</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a short-te</w:t>
      </w:r>
      <w:r w:rsidRPr="00780775">
        <w:rPr>
          <w:rFonts w:ascii="Book Antiqua" w:eastAsia="Times New Roman" w:hAnsi="Book Antiqua" w:cs="Times New Roman"/>
          <w:spacing w:val="1"/>
        </w:rPr>
        <w:t>r</w:t>
      </w:r>
      <w:r w:rsidRPr="00780775">
        <w:rPr>
          <w:rFonts w:ascii="Book Antiqua" w:eastAsia="Times New Roman" w:hAnsi="Book Antiqua" w:cs="Times New Roman"/>
        </w:rPr>
        <w:t>m</w:t>
      </w:r>
      <w:r w:rsidRPr="00780775">
        <w:rPr>
          <w:rFonts w:ascii="Book Antiqua" w:eastAsia="Times New Roman" w:hAnsi="Book Antiqua" w:cs="Times New Roman"/>
          <w:spacing w:val="-10"/>
        </w:rPr>
        <w:t xml:space="preserve"> </w:t>
      </w:r>
      <w:r w:rsidRPr="00780775">
        <w:rPr>
          <w:rFonts w:ascii="Book Antiqua" w:eastAsia="Times New Roman" w:hAnsi="Book Antiqua" w:cs="Times New Roman"/>
        </w:rPr>
        <w:t>stra</w:t>
      </w:r>
      <w:r w:rsidRPr="00780775">
        <w:rPr>
          <w:rFonts w:ascii="Book Antiqua" w:eastAsia="Times New Roman" w:hAnsi="Book Antiqua" w:cs="Times New Roman"/>
          <w:spacing w:val="1"/>
        </w:rPr>
        <w:t>t</w:t>
      </w:r>
      <w:r w:rsidRPr="00780775">
        <w:rPr>
          <w:rFonts w:ascii="Book Antiqua" w:eastAsia="Times New Roman" w:hAnsi="Book Antiqua" w:cs="Times New Roman"/>
        </w:rPr>
        <w:t>egy</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for</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funding</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10%</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of</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natural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gas</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purchases</w:t>
      </w:r>
      <w:r w:rsidRPr="00780775">
        <w:rPr>
          <w:rFonts w:ascii="Book Antiqua" w:eastAsia="Times New Roman" w:hAnsi="Book Antiqua" w:cs="Times New Roman"/>
          <w:spacing w:val="-9"/>
        </w:rPr>
        <w:t xml:space="preserve"> </w:t>
      </w:r>
      <w:r w:rsidR="00932E98">
        <w:rPr>
          <w:rFonts w:ascii="Book Antiqua" w:eastAsia="Times New Roman" w:hAnsi="Book Antiqua" w:cs="Times New Roman"/>
        </w:rPr>
        <w:t>through the</w:t>
      </w:r>
      <w:r w:rsidRPr="00780775">
        <w:rPr>
          <w:rFonts w:ascii="Book Antiqua" w:eastAsia="Times New Roman" w:hAnsi="Book Antiqua" w:cs="Times New Roman"/>
          <w:spacing w:val="-1"/>
        </w:rPr>
        <w:t xml:space="preserve"> </w:t>
      </w:r>
      <w:r w:rsidRPr="00780775">
        <w:rPr>
          <w:rFonts w:ascii="Book Antiqua" w:eastAsia="Times New Roman" w:hAnsi="Book Antiqua" w:cs="Times New Roman"/>
          <w:spacing w:val="1"/>
        </w:rPr>
        <w:t>S</w:t>
      </w:r>
      <w:r w:rsidRPr="00780775">
        <w:rPr>
          <w:rFonts w:ascii="Book Antiqua" w:eastAsia="Times New Roman" w:hAnsi="Book Antiqua" w:cs="Times New Roman"/>
          <w:spacing w:val="-2"/>
        </w:rPr>
        <w:t>m</w:t>
      </w:r>
      <w:r w:rsidRPr="00780775">
        <w:rPr>
          <w:rFonts w:ascii="Book Antiqua" w:eastAsia="Times New Roman" w:hAnsi="Book Antiqua" w:cs="Times New Roman"/>
          <w:spacing w:val="1"/>
        </w:rPr>
        <w:t>a</w:t>
      </w:r>
      <w:r w:rsidRPr="00780775">
        <w:rPr>
          <w:rFonts w:ascii="Book Antiqua" w:eastAsia="Times New Roman" w:hAnsi="Book Antiqua" w:cs="Times New Roman"/>
        </w:rPr>
        <w:t>rt</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Energy</w:t>
      </w:r>
      <w:r w:rsidRPr="00780775">
        <w:rPr>
          <w:rFonts w:ascii="Book Antiqua" w:eastAsia="Times New Roman" w:hAnsi="Book Antiqua" w:cs="Times New Roman"/>
          <w:spacing w:val="-4"/>
        </w:rPr>
        <w:t xml:space="preserve"> </w:t>
      </w:r>
      <w:r w:rsidR="00932E98">
        <w:rPr>
          <w:rFonts w:ascii="Book Antiqua" w:eastAsia="Times New Roman" w:hAnsi="Book Antiqua" w:cs="Times New Roman"/>
          <w:spacing w:val="-4"/>
        </w:rPr>
        <w:t xml:space="preserve">program </w:t>
      </w:r>
      <w:r w:rsidRPr="00780775">
        <w:rPr>
          <w:rFonts w:ascii="Book Antiqua" w:eastAsia="Times New Roman" w:hAnsi="Book Antiqua" w:cs="Times New Roman"/>
        </w:rPr>
        <w:t>from NW</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Natural.</w:t>
      </w:r>
      <w:r w:rsidRPr="00780775">
        <w:rPr>
          <w:rFonts w:ascii="Book Antiqua" w:eastAsia="Times New Roman" w:hAnsi="Book Antiqua" w:cs="Times New Roman"/>
          <w:spacing w:val="50"/>
        </w:rPr>
        <w:t xml:space="preserve"> </w:t>
      </w:r>
      <w:r w:rsidRPr="00780775">
        <w:rPr>
          <w:rFonts w:ascii="Book Antiqua" w:eastAsia="Times New Roman" w:hAnsi="Book Antiqua" w:cs="Times New Roman"/>
        </w:rPr>
        <w:t>Smart</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Energy</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is</w:t>
      </w:r>
      <w:r w:rsidRPr="00780775">
        <w:rPr>
          <w:rFonts w:ascii="Book Antiqua" w:eastAsia="Times New Roman" w:hAnsi="Book Antiqua" w:cs="Times New Roman"/>
          <w:spacing w:val="-1"/>
        </w:rPr>
        <w:t xml:space="preserve"> </w:t>
      </w:r>
      <w:r w:rsidRPr="00780775">
        <w:rPr>
          <w:rFonts w:ascii="Book Antiqua" w:eastAsia="Times New Roman" w:hAnsi="Book Antiqua" w:cs="Times New Roman"/>
        </w:rPr>
        <w:t>a renewable</w:t>
      </w:r>
      <w:r w:rsidRPr="00780775">
        <w:rPr>
          <w:rFonts w:ascii="Book Antiqua" w:eastAsia="Times New Roman" w:hAnsi="Book Antiqua" w:cs="Times New Roman"/>
          <w:spacing w:val="-9"/>
        </w:rPr>
        <w:t xml:space="preserve"> </w:t>
      </w:r>
      <w:r w:rsidRPr="00780775">
        <w:rPr>
          <w:rFonts w:ascii="Book Antiqua" w:eastAsia="Times New Roman" w:hAnsi="Book Antiqua" w:cs="Times New Roman"/>
        </w:rPr>
        <w:t>form</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of</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natural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gas</w:t>
      </w:r>
      <w:r w:rsidRPr="00780775">
        <w:rPr>
          <w:rFonts w:ascii="Book Antiqua" w:eastAsia="Times New Roman" w:hAnsi="Book Antiqua" w:cs="Times New Roman"/>
          <w:spacing w:val="-3"/>
        </w:rPr>
        <w:t xml:space="preserve"> </w:t>
      </w:r>
      <w:r w:rsidR="0011161A" w:rsidRPr="00780775">
        <w:rPr>
          <w:rFonts w:ascii="Book Antiqua" w:eastAsia="Times New Roman" w:hAnsi="Book Antiqua" w:cs="Times New Roman"/>
        </w:rPr>
        <w:t>produced</w:t>
      </w:r>
      <w:r w:rsidR="0011161A" w:rsidRPr="00780775">
        <w:rPr>
          <w:rFonts w:ascii="Book Antiqua" w:eastAsia="Times New Roman" w:hAnsi="Book Antiqua" w:cs="Times New Roman"/>
          <w:spacing w:val="-8"/>
        </w:rPr>
        <w:t xml:space="preserve"> </w:t>
      </w:r>
      <w:r w:rsidR="0011161A" w:rsidRPr="00780775">
        <w:rPr>
          <w:rFonts w:ascii="Book Antiqua" w:eastAsia="Times New Roman" w:hAnsi="Book Antiqua" w:cs="Times New Roman"/>
        </w:rPr>
        <w:t>fr</w:t>
      </w:r>
      <w:r w:rsidR="0011161A" w:rsidRPr="00780775">
        <w:rPr>
          <w:rFonts w:ascii="Book Antiqua" w:eastAsia="Times New Roman" w:hAnsi="Book Antiqua" w:cs="Times New Roman"/>
          <w:spacing w:val="-1"/>
        </w:rPr>
        <w:t>o</w:t>
      </w:r>
      <w:r w:rsidR="0011161A" w:rsidRPr="00780775">
        <w:rPr>
          <w:rFonts w:ascii="Book Antiqua" w:eastAsia="Times New Roman" w:hAnsi="Book Antiqua" w:cs="Times New Roman"/>
        </w:rPr>
        <w:t>m</w:t>
      </w:r>
      <w:r w:rsidR="0011161A" w:rsidRPr="00780775">
        <w:rPr>
          <w:rFonts w:ascii="Book Antiqua" w:eastAsia="Times New Roman" w:hAnsi="Book Antiqua" w:cs="Times New Roman"/>
          <w:spacing w:val="-4"/>
        </w:rPr>
        <w:t xml:space="preserve"> </w:t>
      </w:r>
      <w:r w:rsidR="0011161A" w:rsidRPr="00780775">
        <w:rPr>
          <w:rFonts w:ascii="Book Antiqua" w:eastAsia="Times New Roman" w:hAnsi="Book Antiqua" w:cs="Times New Roman"/>
        </w:rPr>
        <w:t>cow</w:t>
      </w:r>
      <w:r w:rsidR="0011161A" w:rsidRPr="00780775">
        <w:rPr>
          <w:rFonts w:ascii="Book Antiqua" w:eastAsia="Times New Roman" w:hAnsi="Book Antiqua" w:cs="Times New Roman"/>
          <w:spacing w:val="-4"/>
        </w:rPr>
        <w:t xml:space="preserve"> </w:t>
      </w:r>
      <w:r w:rsidR="0011161A" w:rsidRPr="00780775">
        <w:rPr>
          <w:rFonts w:ascii="Book Antiqua" w:eastAsia="Times New Roman" w:hAnsi="Book Antiqua" w:cs="Times New Roman"/>
          <w:w w:val="99"/>
        </w:rPr>
        <w:t>wast</w:t>
      </w:r>
      <w:r w:rsidR="0011161A" w:rsidRPr="00780775">
        <w:rPr>
          <w:rFonts w:ascii="Book Antiqua" w:eastAsia="Times New Roman" w:hAnsi="Book Antiqua" w:cs="Times New Roman"/>
          <w:spacing w:val="12"/>
          <w:w w:val="99"/>
        </w:rPr>
        <w:t>e</w:t>
      </w:r>
      <w:r w:rsidR="0011161A">
        <w:rPr>
          <w:rFonts w:ascii="Book Antiqua" w:eastAsia="Times New Roman" w:hAnsi="Book Antiqua" w:cs="Times New Roman"/>
          <w:spacing w:val="12"/>
          <w:w w:val="99"/>
        </w:rPr>
        <w:t xml:space="preserve"> </w:t>
      </w:r>
      <w:r w:rsidR="0011161A">
        <w:rPr>
          <w:rFonts w:ascii="Book Antiqua" w:eastAsia="Times New Roman" w:hAnsi="Book Antiqua" w:cs="Times New Roman"/>
        </w:rPr>
        <w:t>and</w:t>
      </w:r>
      <w:r w:rsidRPr="00780775">
        <w:rPr>
          <w:rFonts w:ascii="Book Antiqua" w:eastAsia="Times New Roman" w:hAnsi="Book Antiqua" w:cs="Times New Roman"/>
          <w:spacing w:val="-1"/>
        </w:rPr>
        <w:t xml:space="preserve"> </w:t>
      </w:r>
      <w:r w:rsidRPr="00780775">
        <w:rPr>
          <w:rFonts w:ascii="Book Antiqua" w:eastAsia="Times New Roman" w:hAnsi="Book Antiqua" w:cs="Times New Roman"/>
        </w:rPr>
        <w:t>considered</w:t>
      </w:r>
      <w:r w:rsidRPr="00780775">
        <w:rPr>
          <w:rFonts w:ascii="Book Antiqua" w:eastAsia="Times New Roman" w:hAnsi="Book Antiqua" w:cs="Times New Roman"/>
          <w:spacing w:val="-10"/>
        </w:rPr>
        <w:t xml:space="preserve"> </w:t>
      </w:r>
      <w:r w:rsidRPr="00780775">
        <w:rPr>
          <w:rFonts w:ascii="Book Antiqua" w:eastAsia="Times New Roman" w:hAnsi="Book Antiqua" w:cs="Times New Roman"/>
        </w:rPr>
        <w:t>to</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be</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cli</w:t>
      </w:r>
      <w:r w:rsidRPr="00780775">
        <w:rPr>
          <w:rFonts w:ascii="Book Antiqua" w:eastAsia="Times New Roman" w:hAnsi="Book Antiqua" w:cs="Times New Roman"/>
          <w:spacing w:val="-2"/>
        </w:rPr>
        <w:t>m</w:t>
      </w:r>
      <w:r w:rsidRPr="00780775">
        <w:rPr>
          <w:rFonts w:ascii="Book Antiqua" w:eastAsia="Times New Roman" w:hAnsi="Book Antiqua" w:cs="Times New Roman"/>
        </w:rPr>
        <w:t>a</w:t>
      </w:r>
      <w:r w:rsidRPr="00780775">
        <w:rPr>
          <w:rFonts w:ascii="Book Antiqua" w:eastAsia="Times New Roman" w:hAnsi="Book Antiqua" w:cs="Times New Roman"/>
          <w:spacing w:val="1"/>
        </w:rPr>
        <w:t>t</w:t>
      </w:r>
      <w:r w:rsidRPr="00780775">
        <w:rPr>
          <w:rFonts w:ascii="Book Antiqua" w:eastAsia="Times New Roman" w:hAnsi="Book Antiqua" w:cs="Times New Roman"/>
        </w:rPr>
        <w:t>e neutral.</w:t>
      </w:r>
      <w:r w:rsidR="0011161A" w:rsidRPr="0011161A">
        <w:rPr>
          <w:rFonts w:ascii="Book Antiqua" w:eastAsia="Times New Roman" w:hAnsi="Book Antiqua" w:cs="Times New Roman"/>
          <w:position w:val="10"/>
          <w:sz w:val="14"/>
          <w:szCs w:val="14"/>
        </w:rPr>
        <w:t xml:space="preserve"> </w:t>
      </w:r>
      <w:r w:rsidR="0011161A" w:rsidRPr="00780775">
        <w:rPr>
          <w:rFonts w:ascii="Book Antiqua" w:eastAsia="Times New Roman" w:hAnsi="Book Antiqua" w:cs="Times New Roman"/>
          <w:position w:val="10"/>
          <w:sz w:val="14"/>
          <w:szCs w:val="14"/>
        </w:rPr>
        <w:t>5</w:t>
      </w:r>
      <w:r w:rsidR="0011161A" w:rsidRPr="00780775">
        <w:rPr>
          <w:rFonts w:ascii="Book Antiqua" w:eastAsia="Times New Roman" w:hAnsi="Book Antiqua" w:cs="Times New Roman"/>
          <w:spacing w:val="-25"/>
          <w:position w:val="10"/>
          <w:sz w:val="14"/>
          <w:szCs w:val="14"/>
        </w:rPr>
        <w:t xml:space="preserve"> </w:t>
      </w:r>
      <w:r w:rsidR="0011161A">
        <w:rPr>
          <w:rFonts w:ascii="Book Antiqua" w:eastAsia="Times New Roman" w:hAnsi="Book Antiqua" w:cs="Times New Roman"/>
          <w:spacing w:val="-25"/>
          <w:position w:val="10"/>
          <w:sz w:val="14"/>
          <w:szCs w:val="14"/>
        </w:rPr>
        <w:t xml:space="preserve"> </w:t>
      </w:r>
    </w:p>
    <w:p w14:paraId="4A87048A" w14:textId="3F32A7FB" w:rsidR="00A43C53" w:rsidRPr="00780775" w:rsidRDefault="00A43C53" w:rsidP="00A43C53">
      <w:pPr>
        <w:tabs>
          <w:tab w:val="left" w:pos="840"/>
        </w:tabs>
        <w:spacing w:before="12" w:after="0" w:line="240" w:lineRule="auto"/>
        <w:ind w:left="840" w:right="674" w:hanging="360"/>
        <w:rPr>
          <w:rFonts w:ascii="Book Antiqua" w:eastAsia="Times New Roman" w:hAnsi="Book Antiqua" w:cs="Times New Roman"/>
        </w:rPr>
      </w:pPr>
      <w:r w:rsidRPr="00780775">
        <w:rPr>
          <w:rFonts w:ascii="Book Antiqua" w:eastAsia="Times New Roman" w:hAnsi="Book Antiqua" w:cs="Times New Roman"/>
          <w:w w:val="130"/>
        </w:rPr>
        <w:t>•</w:t>
      </w:r>
      <w:r w:rsidRPr="00780775">
        <w:rPr>
          <w:rFonts w:ascii="Book Antiqua" w:eastAsia="Times New Roman" w:hAnsi="Book Antiqua" w:cs="Times New Roman"/>
        </w:rPr>
        <w:tab/>
        <w:t>Develop</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long-te</w:t>
      </w:r>
      <w:r w:rsidRPr="00780775">
        <w:rPr>
          <w:rFonts w:ascii="Book Antiqua" w:eastAsia="Times New Roman" w:hAnsi="Book Antiqua" w:cs="Times New Roman"/>
          <w:spacing w:val="1"/>
        </w:rPr>
        <w:t>r</w:t>
      </w:r>
      <w:r w:rsidRPr="00780775">
        <w:rPr>
          <w:rFonts w:ascii="Book Antiqua" w:eastAsia="Times New Roman" w:hAnsi="Book Antiqua" w:cs="Times New Roman"/>
        </w:rPr>
        <w:t>m</w:t>
      </w:r>
      <w:r w:rsidRPr="00780775">
        <w:rPr>
          <w:rFonts w:ascii="Book Antiqua" w:eastAsia="Times New Roman" w:hAnsi="Book Antiqua" w:cs="Times New Roman"/>
          <w:spacing w:val="-10"/>
        </w:rPr>
        <w:t xml:space="preserve"> </w:t>
      </w:r>
      <w:r w:rsidRPr="00780775">
        <w:rPr>
          <w:rFonts w:ascii="Book Antiqua" w:eastAsia="Times New Roman" w:hAnsi="Book Antiqua" w:cs="Times New Roman"/>
        </w:rPr>
        <w:t>st</w:t>
      </w:r>
      <w:r w:rsidRPr="00780775">
        <w:rPr>
          <w:rFonts w:ascii="Book Antiqua" w:eastAsia="Times New Roman" w:hAnsi="Book Antiqua" w:cs="Times New Roman"/>
          <w:spacing w:val="1"/>
        </w:rPr>
        <w:t>r</w:t>
      </w:r>
      <w:r w:rsidRPr="00780775">
        <w:rPr>
          <w:rFonts w:ascii="Book Antiqua" w:eastAsia="Times New Roman" w:hAnsi="Book Antiqua" w:cs="Times New Roman"/>
        </w:rPr>
        <w:t>ategies</w:t>
      </w:r>
      <w:r w:rsidRPr="00780775">
        <w:rPr>
          <w:rFonts w:ascii="Book Antiqua" w:eastAsia="Times New Roman" w:hAnsi="Book Antiqua" w:cs="Times New Roman"/>
          <w:spacing w:val="-7"/>
        </w:rPr>
        <w:t xml:space="preserve"> </w:t>
      </w:r>
      <w:r w:rsidR="0011161A">
        <w:rPr>
          <w:rFonts w:ascii="Book Antiqua" w:eastAsia="Times New Roman" w:hAnsi="Book Antiqua" w:cs="Times New Roman"/>
          <w:spacing w:val="-7"/>
        </w:rPr>
        <w:t xml:space="preserve">to move Lane </w:t>
      </w:r>
      <w:r w:rsidR="0011161A">
        <w:rPr>
          <w:rFonts w:ascii="Book Antiqua" w:eastAsia="Times New Roman" w:hAnsi="Book Antiqua" w:cs="Times New Roman"/>
          <w:spacing w:val="-3"/>
        </w:rPr>
        <w:t xml:space="preserve">toward </w:t>
      </w:r>
      <w:r w:rsidRPr="00780775">
        <w:rPr>
          <w:rFonts w:ascii="Book Antiqua" w:eastAsia="Times New Roman" w:hAnsi="Book Antiqua" w:cs="Times New Roman"/>
        </w:rPr>
        <w:t>100%</w:t>
      </w:r>
      <w:r w:rsidRPr="00780775">
        <w:rPr>
          <w:rFonts w:ascii="Book Antiqua" w:eastAsia="Times New Roman" w:hAnsi="Book Antiqua" w:cs="Times New Roman"/>
          <w:spacing w:val="-5"/>
        </w:rPr>
        <w:t xml:space="preserve"> </w:t>
      </w:r>
      <w:r w:rsidR="0011161A">
        <w:rPr>
          <w:rFonts w:ascii="Book Antiqua" w:eastAsia="Times New Roman" w:hAnsi="Book Antiqua" w:cs="Times New Roman"/>
          <w:spacing w:val="-5"/>
        </w:rPr>
        <w:t xml:space="preserve">carbon neutral </w:t>
      </w:r>
      <w:r w:rsidRPr="00780775">
        <w:rPr>
          <w:rFonts w:ascii="Book Antiqua" w:eastAsia="Times New Roman" w:hAnsi="Book Antiqua" w:cs="Times New Roman"/>
        </w:rPr>
        <w:t>electricity</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and</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natural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gas</w:t>
      </w:r>
      <w:r w:rsidR="0011161A">
        <w:rPr>
          <w:rFonts w:ascii="Book Antiqua" w:eastAsia="Times New Roman" w:hAnsi="Book Antiqua" w:cs="Times New Roman"/>
          <w:spacing w:val="-3"/>
        </w:rPr>
        <w:t xml:space="preserve"> purchase</w:t>
      </w:r>
      <w:r w:rsidRPr="00780775">
        <w:rPr>
          <w:rFonts w:ascii="Book Antiqua" w:eastAsia="Times New Roman" w:hAnsi="Book Antiqua" w:cs="Times New Roman"/>
        </w:rPr>
        <w:t>.</w:t>
      </w:r>
      <w:r w:rsidR="0011161A">
        <w:rPr>
          <w:rFonts w:ascii="Book Antiqua" w:eastAsia="Times New Roman" w:hAnsi="Book Antiqua" w:cs="Times New Roman"/>
        </w:rPr>
        <w:t xml:space="preserve"> </w:t>
      </w:r>
      <w:r w:rsidRPr="00780775">
        <w:rPr>
          <w:rFonts w:ascii="Book Antiqua" w:eastAsia="Times New Roman" w:hAnsi="Book Antiqua" w:cs="Times New Roman"/>
          <w:spacing w:val="49"/>
        </w:rPr>
        <w:t xml:space="preserve"> </w:t>
      </w:r>
      <w:r w:rsidRPr="00780775">
        <w:rPr>
          <w:rFonts w:ascii="Book Antiqua" w:eastAsia="Times New Roman" w:hAnsi="Book Antiqua" w:cs="Times New Roman"/>
        </w:rPr>
        <w:t>Lane’s</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ge</w:t>
      </w:r>
      <w:r w:rsidRPr="00780775">
        <w:rPr>
          <w:rFonts w:ascii="Book Antiqua" w:eastAsia="Times New Roman" w:hAnsi="Book Antiqua" w:cs="Times New Roman"/>
          <w:spacing w:val="-1"/>
        </w:rPr>
        <w:t>n</w:t>
      </w:r>
      <w:r w:rsidRPr="00780775">
        <w:rPr>
          <w:rFonts w:ascii="Book Antiqua" w:eastAsia="Times New Roman" w:hAnsi="Book Antiqua" w:cs="Times New Roman"/>
        </w:rPr>
        <w:t>eral</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s</w:t>
      </w:r>
      <w:r w:rsidRPr="00780775">
        <w:rPr>
          <w:rFonts w:ascii="Book Antiqua" w:eastAsia="Times New Roman" w:hAnsi="Book Antiqua" w:cs="Times New Roman"/>
          <w:spacing w:val="-1"/>
        </w:rPr>
        <w:t>t</w:t>
      </w:r>
      <w:r w:rsidRPr="00780775">
        <w:rPr>
          <w:rFonts w:ascii="Book Antiqua" w:eastAsia="Times New Roman" w:hAnsi="Book Antiqua" w:cs="Times New Roman"/>
        </w:rPr>
        <w:t>rategy</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spacing w:val="-1"/>
        </w:rPr>
        <w:t>i</w:t>
      </w:r>
      <w:r w:rsidRPr="00780775">
        <w:rPr>
          <w:rFonts w:ascii="Book Antiqua" w:eastAsia="Times New Roman" w:hAnsi="Book Antiqua" w:cs="Times New Roman"/>
        </w:rPr>
        <w:t>s</w:t>
      </w:r>
      <w:r w:rsidRPr="00780775">
        <w:rPr>
          <w:rFonts w:ascii="Book Antiqua" w:eastAsia="Times New Roman" w:hAnsi="Book Antiqua" w:cs="Times New Roman"/>
          <w:spacing w:val="-1"/>
        </w:rPr>
        <w:t xml:space="preserve"> </w:t>
      </w:r>
      <w:r w:rsidRPr="00780775">
        <w:rPr>
          <w:rFonts w:ascii="Book Antiqua" w:eastAsia="Times New Roman" w:hAnsi="Book Antiqua" w:cs="Times New Roman"/>
        </w:rPr>
        <w:t>to</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conti</w:t>
      </w:r>
      <w:r w:rsidRPr="00780775">
        <w:rPr>
          <w:rFonts w:ascii="Book Antiqua" w:eastAsia="Times New Roman" w:hAnsi="Book Antiqua" w:cs="Times New Roman"/>
          <w:spacing w:val="-1"/>
        </w:rPr>
        <w:t>n</w:t>
      </w:r>
      <w:r w:rsidRPr="00780775">
        <w:rPr>
          <w:rFonts w:ascii="Book Antiqua" w:eastAsia="Times New Roman" w:hAnsi="Book Antiqua" w:cs="Times New Roman"/>
        </w:rPr>
        <w:t>ue</w:t>
      </w:r>
      <w:r w:rsidRPr="00780775">
        <w:rPr>
          <w:rFonts w:ascii="Book Antiqua" w:eastAsia="Times New Roman" w:hAnsi="Book Antiqua" w:cs="Times New Roman"/>
          <w:spacing w:val="-8"/>
        </w:rPr>
        <w:t xml:space="preserve"> </w:t>
      </w:r>
      <w:r w:rsidRPr="00780775">
        <w:rPr>
          <w:rFonts w:ascii="Book Antiqua" w:eastAsia="Times New Roman" w:hAnsi="Book Antiqua" w:cs="Times New Roman"/>
        </w:rPr>
        <w:t>fundi</w:t>
      </w:r>
      <w:r w:rsidRPr="00780775">
        <w:rPr>
          <w:rFonts w:ascii="Book Antiqua" w:eastAsia="Times New Roman" w:hAnsi="Book Antiqua" w:cs="Times New Roman"/>
          <w:spacing w:val="-1"/>
        </w:rPr>
        <w:t>n</w:t>
      </w:r>
      <w:r w:rsidRPr="00780775">
        <w:rPr>
          <w:rFonts w:ascii="Book Antiqua" w:eastAsia="Times New Roman" w:hAnsi="Book Antiqua" w:cs="Times New Roman"/>
        </w:rPr>
        <w:t>g</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ener</w:t>
      </w:r>
      <w:r w:rsidRPr="00780775">
        <w:rPr>
          <w:rFonts w:ascii="Book Antiqua" w:eastAsia="Times New Roman" w:hAnsi="Book Antiqua" w:cs="Times New Roman"/>
          <w:spacing w:val="-1"/>
        </w:rPr>
        <w:t>g</w:t>
      </w:r>
      <w:r w:rsidRPr="00780775">
        <w:rPr>
          <w:rFonts w:ascii="Book Antiqua" w:eastAsia="Times New Roman" w:hAnsi="Book Antiqua" w:cs="Times New Roman"/>
        </w:rPr>
        <w:t>y</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conservation</w:t>
      </w:r>
      <w:r w:rsidRPr="00780775">
        <w:rPr>
          <w:rFonts w:ascii="Book Antiqua" w:eastAsia="Times New Roman" w:hAnsi="Book Antiqua" w:cs="Times New Roman"/>
          <w:spacing w:val="-11"/>
        </w:rPr>
        <w:t xml:space="preserve"> </w:t>
      </w:r>
      <w:r w:rsidRPr="00780775">
        <w:rPr>
          <w:rFonts w:ascii="Book Antiqua" w:eastAsia="Times New Roman" w:hAnsi="Book Antiqua" w:cs="Times New Roman"/>
        </w:rPr>
        <w:t>and</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renewable energy</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projects</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with</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energy</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savings.</w:t>
      </w:r>
      <w:r w:rsidRPr="00780775">
        <w:rPr>
          <w:rFonts w:ascii="Book Antiqua" w:eastAsia="Times New Roman" w:hAnsi="Book Antiqua" w:cs="Times New Roman"/>
          <w:spacing w:val="49"/>
        </w:rPr>
        <w:t xml:space="preserve"> </w:t>
      </w:r>
      <w:r w:rsidRPr="00780775">
        <w:rPr>
          <w:rFonts w:ascii="Book Antiqua" w:eastAsia="Times New Roman" w:hAnsi="Book Antiqua" w:cs="Times New Roman"/>
          <w:spacing w:val="-1"/>
        </w:rPr>
        <w:t>A</w:t>
      </w:r>
      <w:r w:rsidRPr="00780775">
        <w:rPr>
          <w:rFonts w:ascii="Book Antiqua" w:eastAsia="Times New Roman" w:hAnsi="Book Antiqua" w:cs="Times New Roman"/>
        </w:rPr>
        <w:t>s</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a</w:t>
      </w:r>
      <w:r w:rsidRPr="00780775">
        <w:rPr>
          <w:rFonts w:ascii="Book Antiqua" w:eastAsia="Times New Roman" w:hAnsi="Book Antiqua" w:cs="Times New Roman"/>
          <w:spacing w:val="-2"/>
        </w:rPr>
        <w:t>m</w:t>
      </w:r>
      <w:r w:rsidRPr="00780775">
        <w:rPr>
          <w:rFonts w:ascii="Book Antiqua" w:eastAsia="Times New Roman" w:hAnsi="Book Antiqua" w:cs="Times New Roman"/>
        </w:rPr>
        <w:t>ount</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of</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energy</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that</w:t>
      </w:r>
      <w:r w:rsidRPr="00780775">
        <w:rPr>
          <w:rFonts w:ascii="Book Antiqua" w:eastAsia="Times New Roman" w:hAnsi="Book Antiqua" w:cs="Times New Roman"/>
          <w:spacing w:val="-1"/>
        </w:rPr>
        <w:t xml:space="preserve"> </w:t>
      </w:r>
      <w:r w:rsidRPr="00780775">
        <w:rPr>
          <w:rFonts w:ascii="Book Antiqua" w:eastAsia="Times New Roman" w:hAnsi="Book Antiqua" w:cs="Times New Roman"/>
        </w:rPr>
        <w:t>Lane</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needs</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to</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purchase</w:t>
      </w:r>
      <w:r w:rsidRPr="00780775">
        <w:rPr>
          <w:rFonts w:ascii="Book Antiqua" w:eastAsia="Times New Roman" w:hAnsi="Book Antiqua" w:cs="Times New Roman"/>
          <w:spacing w:val="-8"/>
        </w:rPr>
        <w:t xml:space="preserve"> </w:t>
      </w:r>
      <w:r w:rsidRPr="00780775">
        <w:rPr>
          <w:rFonts w:ascii="Book Antiqua" w:eastAsia="Times New Roman" w:hAnsi="Book Antiqua" w:cs="Times New Roman"/>
        </w:rPr>
        <w:t>from utilities decreases,</w:t>
      </w:r>
      <w:r w:rsidRPr="00780775">
        <w:rPr>
          <w:rFonts w:ascii="Book Antiqua" w:eastAsia="Times New Roman" w:hAnsi="Book Antiqua" w:cs="Times New Roman"/>
          <w:spacing w:val="-9"/>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college</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will be</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able</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to</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invest</w:t>
      </w:r>
      <w:r w:rsidR="0011161A">
        <w:rPr>
          <w:rFonts w:ascii="Book Antiqua" w:eastAsia="Times New Roman" w:hAnsi="Book Antiqua" w:cs="Times New Roman"/>
        </w:rPr>
        <w:t xml:space="preserve"> a greater portion of its</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utility budget</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on</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increased</w:t>
      </w:r>
      <w:r w:rsidRPr="00780775">
        <w:rPr>
          <w:rFonts w:ascii="Book Antiqua" w:eastAsia="Times New Roman" w:hAnsi="Book Antiqua" w:cs="Times New Roman"/>
          <w:spacing w:val="-9"/>
        </w:rPr>
        <w:t xml:space="preserve"> </w:t>
      </w:r>
      <w:r w:rsidRPr="00780775">
        <w:rPr>
          <w:rFonts w:ascii="Book Antiqua" w:eastAsia="Times New Roman" w:hAnsi="Book Antiqua" w:cs="Times New Roman"/>
        </w:rPr>
        <w:t>cost of</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purc</w:t>
      </w:r>
      <w:r w:rsidRPr="00780775">
        <w:rPr>
          <w:rFonts w:ascii="Book Antiqua" w:eastAsia="Times New Roman" w:hAnsi="Book Antiqua" w:cs="Times New Roman"/>
          <w:spacing w:val="-1"/>
        </w:rPr>
        <w:t>h</w:t>
      </w:r>
      <w:r w:rsidRPr="00780775">
        <w:rPr>
          <w:rFonts w:ascii="Book Antiqua" w:eastAsia="Times New Roman" w:hAnsi="Book Antiqua" w:cs="Times New Roman"/>
        </w:rPr>
        <w:t>asing</w:t>
      </w:r>
      <w:r w:rsidRPr="00780775">
        <w:rPr>
          <w:rFonts w:ascii="Book Antiqua" w:eastAsia="Times New Roman" w:hAnsi="Book Antiqua" w:cs="Times New Roman"/>
          <w:spacing w:val="-10"/>
        </w:rPr>
        <w:t xml:space="preserve"> </w:t>
      </w:r>
      <w:r w:rsidRPr="00780775">
        <w:rPr>
          <w:rFonts w:ascii="Book Antiqua" w:eastAsia="Times New Roman" w:hAnsi="Book Antiqua" w:cs="Times New Roman"/>
        </w:rPr>
        <w:t>carbon</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neutral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energy.</w:t>
      </w:r>
    </w:p>
    <w:p w14:paraId="38C60EC8" w14:textId="77777777" w:rsidR="00A43C53" w:rsidRDefault="00A43C53" w:rsidP="00A43C53">
      <w:pPr>
        <w:tabs>
          <w:tab w:val="left" w:pos="840"/>
        </w:tabs>
        <w:spacing w:before="14" w:after="0" w:line="240" w:lineRule="auto"/>
        <w:ind w:left="480" w:right="-20"/>
        <w:rPr>
          <w:rFonts w:ascii="Book Antiqua" w:hAnsi="Book Antiqua"/>
        </w:rPr>
      </w:pPr>
      <w:r>
        <w:rPr>
          <w:rFonts w:ascii="Book Antiqua" w:hAnsi="Book Antiqua"/>
        </w:rPr>
        <w:tab/>
      </w:r>
    </w:p>
    <w:p w14:paraId="2131D0AC" w14:textId="189EB840" w:rsidR="00A43C53" w:rsidRPr="000D2249" w:rsidRDefault="00A43C53" w:rsidP="00A43C53">
      <w:pPr>
        <w:tabs>
          <w:tab w:val="left" w:pos="840"/>
        </w:tabs>
        <w:spacing w:before="14" w:after="0" w:line="240" w:lineRule="auto"/>
        <w:ind w:left="480" w:right="-20"/>
        <w:rPr>
          <w:rFonts w:ascii="Book Antiqua" w:eastAsia="Times New Roman" w:hAnsi="Book Antiqua" w:cs="Times New Roman"/>
          <w:b/>
          <w:i/>
        </w:rPr>
      </w:pPr>
      <w:r w:rsidRPr="000D2249">
        <w:rPr>
          <w:rFonts w:ascii="Book Antiqua" w:hAnsi="Book Antiqua"/>
        </w:rPr>
        <w:tab/>
      </w:r>
      <w:r w:rsidRPr="000D2249">
        <w:rPr>
          <w:rFonts w:ascii="Book Antiqua" w:eastAsia="Times New Roman" w:hAnsi="Book Antiqua" w:cs="Times New Roman"/>
          <w:b/>
          <w:i/>
        </w:rPr>
        <w:t xml:space="preserve">Plan to complete: </w:t>
      </w:r>
    </w:p>
    <w:p w14:paraId="1C0F3576" w14:textId="60DD9B6A" w:rsidR="000D2249" w:rsidRPr="000D2249" w:rsidRDefault="000D2249" w:rsidP="00D820A8">
      <w:pPr>
        <w:tabs>
          <w:tab w:val="left" w:pos="840"/>
        </w:tabs>
        <w:spacing w:before="14" w:after="0" w:line="240" w:lineRule="auto"/>
        <w:ind w:left="840" w:right="-20"/>
        <w:rPr>
          <w:rFonts w:ascii="Book Antiqua" w:eastAsia="Times New Roman" w:hAnsi="Book Antiqua" w:cs="Times New Roman"/>
        </w:rPr>
      </w:pPr>
      <w:r w:rsidRPr="000D2249">
        <w:rPr>
          <w:rFonts w:ascii="Book Antiqua" w:eastAsia="Times New Roman" w:hAnsi="Book Antiqua" w:cs="Times New Roman"/>
        </w:rPr>
        <w:t xml:space="preserve">The plan to </w:t>
      </w:r>
      <w:r w:rsidR="001F45A9" w:rsidRPr="000D2249">
        <w:rPr>
          <w:rFonts w:ascii="Book Antiqua" w:eastAsia="Times New Roman" w:hAnsi="Book Antiqua" w:cs="Times New Roman"/>
        </w:rPr>
        <w:t>complete</w:t>
      </w:r>
      <w:r w:rsidRPr="000D2249">
        <w:rPr>
          <w:rFonts w:ascii="Book Antiqua" w:eastAsia="Times New Roman" w:hAnsi="Book Antiqua" w:cs="Times New Roman"/>
        </w:rPr>
        <w:t xml:space="preserve"> </w:t>
      </w:r>
      <w:r w:rsidR="00D820A8">
        <w:rPr>
          <w:rFonts w:ascii="Book Antiqua" w:eastAsia="Times New Roman" w:hAnsi="Book Antiqua" w:cs="Times New Roman"/>
        </w:rPr>
        <w:t>renewable energy credit</w:t>
      </w:r>
      <w:r w:rsidRPr="000D2249">
        <w:rPr>
          <w:rFonts w:ascii="Book Antiqua" w:eastAsia="Times New Roman" w:hAnsi="Book Antiqua" w:cs="Times New Roman"/>
        </w:rPr>
        <w:t xml:space="preserve"> purchases is included in the Solar Master Plan.  The details of the Solar Master Plan and a proposed timeline are </w:t>
      </w:r>
      <w:r w:rsidR="00754607">
        <w:rPr>
          <w:rFonts w:ascii="Book Antiqua" w:eastAsia="Times New Roman" w:hAnsi="Book Antiqua" w:cs="Times New Roman"/>
        </w:rPr>
        <w:t>outlined as a “New Initiative”</w:t>
      </w:r>
      <w:r w:rsidRPr="000D2249">
        <w:rPr>
          <w:rFonts w:ascii="Book Antiqua" w:eastAsia="Times New Roman" w:hAnsi="Book Antiqua" w:cs="Times New Roman"/>
        </w:rPr>
        <w:t xml:space="preserve"> below.</w:t>
      </w:r>
    </w:p>
    <w:p w14:paraId="0F1F0AF0" w14:textId="77777777" w:rsidR="00A43C53" w:rsidRDefault="00A43C53" w:rsidP="00A43C53">
      <w:pPr>
        <w:rPr>
          <w:rFonts w:ascii="Book Antiqua" w:hAnsi="Book Antiqua"/>
        </w:rPr>
      </w:pPr>
    </w:p>
    <w:p w14:paraId="34F3525C" w14:textId="77777777" w:rsidR="00A43C53" w:rsidRPr="00780775" w:rsidRDefault="00A43C53" w:rsidP="00A43C53">
      <w:pPr>
        <w:rPr>
          <w:rFonts w:ascii="Book Antiqua" w:hAnsi="Book Antiqua"/>
        </w:rPr>
      </w:pPr>
    </w:p>
    <w:p w14:paraId="75AB5D99" w14:textId="77777777" w:rsidR="00A43C53" w:rsidRPr="00780775" w:rsidRDefault="00A43C53" w:rsidP="00A43C53">
      <w:pPr>
        <w:spacing w:after="0" w:line="240" w:lineRule="auto"/>
        <w:ind w:right="951"/>
        <w:rPr>
          <w:rFonts w:ascii="Book Antiqua" w:eastAsia="Times New Roman" w:hAnsi="Book Antiqua" w:cs="Times New Roman"/>
          <w:b/>
          <w:sz w:val="28"/>
          <w:szCs w:val="28"/>
        </w:rPr>
      </w:pPr>
      <w:r w:rsidRPr="00780775">
        <w:rPr>
          <w:rFonts w:ascii="Book Antiqua" w:eastAsia="Times New Roman" w:hAnsi="Book Antiqua" w:cs="Times New Roman"/>
          <w:b/>
          <w:sz w:val="28"/>
          <w:szCs w:val="28"/>
        </w:rPr>
        <w:t xml:space="preserve">Not Complete </w:t>
      </w:r>
    </w:p>
    <w:p w14:paraId="4A32B00A" w14:textId="77777777" w:rsidR="00A43C53" w:rsidRPr="00780775" w:rsidRDefault="00A43C53" w:rsidP="00A43C53">
      <w:pPr>
        <w:spacing w:after="0" w:line="240" w:lineRule="auto"/>
        <w:ind w:right="951"/>
        <w:rPr>
          <w:rFonts w:ascii="Book Antiqua" w:eastAsia="Times New Roman" w:hAnsi="Book Antiqua" w:cs="Times New Roman"/>
          <w:b/>
          <w:sz w:val="28"/>
          <w:szCs w:val="28"/>
        </w:rPr>
      </w:pPr>
    </w:p>
    <w:p w14:paraId="15985A69" w14:textId="77777777" w:rsidR="00A43C53" w:rsidRPr="00780775" w:rsidRDefault="00A43C53" w:rsidP="00A43C53">
      <w:pPr>
        <w:pStyle w:val="ListParagraph"/>
        <w:numPr>
          <w:ilvl w:val="0"/>
          <w:numId w:val="12"/>
        </w:numPr>
        <w:spacing w:after="0" w:line="240" w:lineRule="auto"/>
        <w:ind w:right="-20"/>
        <w:rPr>
          <w:rFonts w:ascii="Book Antiqua" w:eastAsia="Times New Roman" w:hAnsi="Book Antiqua" w:cs="Times New Roman"/>
          <w:b/>
          <w:sz w:val="28"/>
          <w:szCs w:val="28"/>
        </w:rPr>
      </w:pPr>
      <w:r w:rsidRPr="00780775">
        <w:rPr>
          <w:rFonts w:ascii="Book Antiqua" w:eastAsia="Times New Roman" w:hAnsi="Book Antiqua" w:cs="Times New Roman"/>
          <w:b/>
          <w:sz w:val="28"/>
          <w:szCs w:val="28"/>
        </w:rPr>
        <w:t>On-site</w:t>
      </w:r>
      <w:r w:rsidRPr="00780775">
        <w:rPr>
          <w:rFonts w:ascii="Book Antiqua" w:eastAsia="Times New Roman" w:hAnsi="Book Antiqua" w:cs="Times New Roman"/>
          <w:b/>
          <w:spacing w:val="-8"/>
          <w:sz w:val="28"/>
          <w:szCs w:val="28"/>
        </w:rPr>
        <w:t xml:space="preserve"> </w:t>
      </w:r>
      <w:r w:rsidRPr="00780775">
        <w:rPr>
          <w:rFonts w:ascii="Book Antiqua" w:eastAsia="Times New Roman" w:hAnsi="Book Antiqua" w:cs="Times New Roman"/>
          <w:b/>
          <w:sz w:val="28"/>
          <w:szCs w:val="28"/>
        </w:rPr>
        <w:t>Generation</w:t>
      </w:r>
      <w:r w:rsidRPr="00780775">
        <w:rPr>
          <w:rFonts w:ascii="Book Antiqua" w:eastAsia="Times New Roman" w:hAnsi="Book Antiqua" w:cs="Times New Roman"/>
          <w:b/>
          <w:spacing w:val="-12"/>
          <w:sz w:val="28"/>
          <w:szCs w:val="28"/>
        </w:rPr>
        <w:t xml:space="preserve"> </w:t>
      </w:r>
      <w:r w:rsidRPr="00780775">
        <w:rPr>
          <w:rFonts w:ascii="Book Antiqua" w:eastAsia="Times New Roman" w:hAnsi="Book Antiqua" w:cs="Times New Roman"/>
          <w:b/>
          <w:sz w:val="28"/>
          <w:szCs w:val="28"/>
        </w:rPr>
        <w:t>–</w:t>
      </w:r>
      <w:r w:rsidRPr="00780775">
        <w:rPr>
          <w:rFonts w:ascii="Book Antiqua" w:eastAsia="Times New Roman" w:hAnsi="Book Antiqua" w:cs="Times New Roman"/>
          <w:b/>
          <w:spacing w:val="-1"/>
          <w:sz w:val="28"/>
          <w:szCs w:val="28"/>
        </w:rPr>
        <w:t xml:space="preserve"> </w:t>
      </w:r>
      <w:r w:rsidRPr="00780775">
        <w:rPr>
          <w:rFonts w:ascii="Book Antiqua" w:eastAsia="Times New Roman" w:hAnsi="Book Antiqua" w:cs="Times New Roman"/>
          <w:b/>
          <w:sz w:val="28"/>
          <w:szCs w:val="28"/>
        </w:rPr>
        <w:t>Main</w:t>
      </w:r>
      <w:r w:rsidRPr="00780775">
        <w:rPr>
          <w:rFonts w:ascii="Book Antiqua" w:eastAsia="Times New Roman" w:hAnsi="Book Antiqua" w:cs="Times New Roman"/>
          <w:b/>
          <w:spacing w:val="-6"/>
          <w:sz w:val="28"/>
          <w:szCs w:val="28"/>
        </w:rPr>
        <w:t xml:space="preserve"> </w:t>
      </w:r>
      <w:r w:rsidRPr="00780775">
        <w:rPr>
          <w:rFonts w:ascii="Book Antiqua" w:eastAsia="Times New Roman" w:hAnsi="Book Antiqua" w:cs="Times New Roman"/>
          <w:b/>
          <w:sz w:val="28"/>
          <w:szCs w:val="28"/>
        </w:rPr>
        <w:t>Campus</w:t>
      </w:r>
    </w:p>
    <w:p w14:paraId="10D11B68" w14:textId="77777777" w:rsidR="00A43C53" w:rsidRDefault="00A43C53" w:rsidP="00A43C53">
      <w:pPr>
        <w:tabs>
          <w:tab w:val="left" w:pos="840"/>
        </w:tabs>
        <w:spacing w:before="16" w:after="0" w:line="240" w:lineRule="auto"/>
        <w:ind w:left="480" w:right="-20"/>
        <w:rPr>
          <w:rFonts w:ascii="Book Antiqua" w:eastAsia="Times New Roman" w:hAnsi="Book Antiqua" w:cs="Times New Roman"/>
        </w:rPr>
      </w:pPr>
      <w:r w:rsidRPr="00780775">
        <w:rPr>
          <w:rFonts w:ascii="Book Antiqua" w:eastAsia="Times New Roman" w:hAnsi="Book Antiqua" w:cs="Times New Roman"/>
          <w:w w:val="130"/>
        </w:rPr>
        <w:t>•</w:t>
      </w:r>
      <w:r w:rsidRPr="00780775">
        <w:rPr>
          <w:rFonts w:ascii="Book Antiqua" w:eastAsia="Times New Roman" w:hAnsi="Book Antiqua" w:cs="Times New Roman"/>
        </w:rPr>
        <w:tab/>
        <w:t>Continue</w:t>
      </w:r>
      <w:r w:rsidRPr="00780775">
        <w:rPr>
          <w:rFonts w:ascii="Book Antiqua" w:eastAsia="Times New Roman" w:hAnsi="Book Antiqua" w:cs="Times New Roman"/>
          <w:spacing w:val="-8"/>
        </w:rPr>
        <w:t xml:space="preserve"> </w:t>
      </w:r>
      <w:r w:rsidRPr="00780775">
        <w:rPr>
          <w:rFonts w:ascii="Book Antiqua" w:eastAsia="Times New Roman" w:hAnsi="Book Antiqua" w:cs="Times New Roman"/>
        </w:rPr>
        <w:t>wi</w:t>
      </w:r>
      <w:r w:rsidRPr="00780775">
        <w:rPr>
          <w:rFonts w:ascii="Book Antiqua" w:eastAsia="Times New Roman" w:hAnsi="Book Antiqua" w:cs="Times New Roman"/>
          <w:spacing w:val="-1"/>
        </w:rPr>
        <w:t>t</w:t>
      </w:r>
      <w:r w:rsidRPr="00780775">
        <w:rPr>
          <w:rFonts w:ascii="Book Antiqua" w:eastAsia="Times New Roman" w:hAnsi="Book Antiqua" w:cs="Times New Roman"/>
        </w:rPr>
        <w:t>h</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small annual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solar</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installations</w:t>
      </w:r>
      <w:r w:rsidRPr="00780775">
        <w:rPr>
          <w:rFonts w:ascii="Book Antiqua" w:eastAsia="Times New Roman" w:hAnsi="Book Antiqua" w:cs="Times New Roman"/>
          <w:spacing w:val="-12"/>
        </w:rPr>
        <w:t xml:space="preserve"> </w:t>
      </w:r>
      <w:r w:rsidRPr="00780775">
        <w:rPr>
          <w:rFonts w:ascii="Book Antiqua" w:eastAsia="Times New Roman" w:hAnsi="Book Antiqua" w:cs="Times New Roman"/>
        </w:rPr>
        <w:t>that are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funded</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spacing w:val="-1"/>
        </w:rPr>
        <w:t>b</w:t>
      </w:r>
      <w:r w:rsidRPr="00780775">
        <w:rPr>
          <w:rFonts w:ascii="Book Antiqua" w:eastAsia="Times New Roman" w:hAnsi="Book Antiqua" w:cs="Times New Roman"/>
        </w:rPr>
        <w:t>y</w:t>
      </w:r>
      <w:r w:rsidRPr="00780775">
        <w:rPr>
          <w:rFonts w:ascii="Book Antiqua" w:eastAsia="Times New Roman" w:hAnsi="Book Antiqua" w:cs="Times New Roman"/>
          <w:spacing w:val="-1"/>
        </w:rPr>
        <w:t xml:space="preserve"> L</w:t>
      </w:r>
      <w:r w:rsidRPr="00780775">
        <w:rPr>
          <w:rFonts w:ascii="Book Antiqua" w:eastAsia="Times New Roman" w:hAnsi="Book Antiqua" w:cs="Times New Roman"/>
        </w:rPr>
        <w:t>ane’s</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revolv</w:t>
      </w:r>
      <w:r w:rsidRPr="00780775">
        <w:rPr>
          <w:rFonts w:ascii="Book Antiqua" w:eastAsia="Times New Roman" w:hAnsi="Book Antiqua" w:cs="Times New Roman"/>
          <w:spacing w:val="-1"/>
        </w:rPr>
        <w:t>i</w:t>
      </w:r>
      <w:r w:rsidRPr="00780775">
        <w:rPr>
          <w:rFonts w:ascii="Book Antiqua" w:eastAsia="Times New Roman" w:hAnsi="Book Antiqua" w:cs="Times New Roman"/>
        </w:rPr>
        <w:t>ng</w:t>
      </w:r>
      <w:r w:rsidRPr="00780775">
        <w:rPr>
          <w:rFonts w:ascii="Book Antiqua" w:eastAsia="Times New Roman" w:hAnsi="Book Antiqua" w:cs="Times New Roman"/>
          <w:spacing w:val="-8"/>
        </w:rPr>
        <w:t xml:space="preserve"> </w:t>
      </w:r>
      <w:r w:rsidRPr="00780775">
        <w:rPr>
          <w:rFonts w:ascii="Book Antiqua" w:eastAsia="Times New Roman" w:hAnsi="Book Antiqua" w:cs="Times New Roman"/>
        </w:rPr>
        <w:t>loan</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spacing w:val="-1"/>
        </w:rPr>
        <w:t>f</w:t>
      </w:r>
      <w:r w:rsidRPr="00780775">
        <w:rPr>
          <w:rFonts w:ascii="Book Antiqua" w:eastAsia="Times New Roman" w:hAnsi="Book Antiqua" w:cs="Times New Roman"/>
        </w:rPr>
        <w:t>un</w:t>
      </w:r>
      <w:r w:rsidRPr="00780775">
        <w:rPr>
          <w:rFonts w:ascii="Book Antiqua" w:eastAsia="Times New Roman" w:hAnsi="Book Antiqua" w:cs="Times New Roman"/>
          <w:spacing w:val="-1"/>
        </w:rPr>
        <w:t>d</w:t>
      </w:r>
      <w:r w:rsidRPr="00780775">
        <w:rPr>
          <w:rFonts w:ascii="Book Antiqua" w:eastAsia="Times New Roman" w:hAnsi="Book Antiqua" w:cs="Times New Roman"/>
        </w:rPr>
        <w:t>.</w:t>
      </w:r>
    </w:p>
    <w:p w14:paraId="3CFAD0CC" w14:textId="7D2909CF" w:rsidR="000D2249" w:rsidRDefault="000D2249" w:rsidP="00A43C53">
      <w:pPr>
        <w:tabs>
          <w:tab w:val="left" w:pos="840"/>
        </w:tabs>
        <w:spacing w:before="16" w:after="0" w:line="240" w:lineRule="auto"/>
        <w:ind w:left="480" w:right="-20"/>
        <w:rPr>
          <w:rFonts w:ascii="Book Antiqua" w:eastAsia="Times New Roman" w:hAnsi="Book Antiqua" w:cs="Times New Roman"/>
          <w:b/>
          <w:i/>
        </w:rPr>
      </w:pPr>
      <w:r>
        <w:rPr>
          <w:rFonts w:ascii="Book Antiqua" w:eastAsia="Times New Roman" w:hAnsi="Book Antiqua" w:cs="Times New Roman"/>
        </w:rPr>
        <w:t xml:space="preserve">       </w:t>
      </w:r>
      <w:r w:rsidRPr="000D2249">
        <w:rPr>
          <w:rFonts w:ascii="Book Antiqua" w:eastAsia="Times New Roman" w:hAnsi="Book Antiqua" w:cs="Times New Roman"/>
          <w:b/>
          <w:i/>
        </w:rPr>
        <w:t>Update:</w:t>
      </w:r>
    </w:p>
    <w:p w14:paraId="2A6A3307" w14:textId="23B39144" w:rsidR="000D2249" w:rsidRDefault="000D2249" w:rsidP="001013E9">
      <w:pPr>
        <w:tabs>
          <w:tab w:val="left" w:pos="840"/>
        </w:tabs>
        <w:spacing w:before="16" w:after="0" w:line="240" w:lineRule="auto"/>
        <w:ind w:left="810" w:right="-20" w:hanging="330"/>
        <w:rPr>
          <w:rFonts w:ascii="Book Antiqua" w:eastAsia="Times New Roman" w:hAnsi="Book Antiqua" w:cs="Times New Roman"/>
          <w:i/>
        </w:rPr>
      </w:pPr>
      <w:r>
        <w:rPr>
          <w:rFonts w:ascii="Book Antiqua" w:eastAsia="Times New Roman" w:hAnsi="Book Antiqua" w:cs="Times New Roman"/>
          <w:b/>
          <w:i/>
        </w:rPr>
        <w:tab/>
      </w:r>
      <w:r w:rsidR="005272B7">
        <w:rPr>
          <w:rFonts w:ascii="Book Antiqua" w:eastAsia="Times New Roman" w:hAnsi="Book Antiqua" w:cs="Times New Roman"/>
          <w:b/>
          <w:i/>
        </w:rPr>
        <w:t xml:space="preserve">Oregon electrical codes, which govern </w:t>
      </w:r>
      <w:r w:rsidR="001013E9">
        <w:rPr>
          <w:rFonts w:ascii="Book Antiqua" w:eastAsia="Times New Roman" w:hAnsi="Book Antiqua" w:cs="Times New Roman"/>
          <w:b/>
          <w:i/>
        </w:rPr>
        <w:t>installation of electrical generation resources, require a ratio of supervising electricians to students/apprentices that is not economically feasible for college programs.  The program was discontinued in 2009.</w:t>
      </w:r>
    </w:p>
    <w:p w14:paraId="354A9BB5" w14:textId="77777777" w:rsidR="00754607" w:rsidRPr="000D2249" w:rsidRDefault="00754607" w:rsidP="00A43C53">
      <w:pPr>
        <w:tabs>
          <w:tab w:val="left" w:pos="840"/>
        </w:tabs>
        <w:spacing w:before="16" w:after="0" w:line="240" w:lineRule="auto"/>
        <w:ind w:left="480" w:right="-20"/>
        <w:rPr>
          <w:rFonts w:ascii="Book Antiqua" w:eastAsia="Times New Roman" w:hAnsi="Book Antiqua" w:cs="Times New Roman"/>
        </w:rPr>
      </w:pPr>
    </w:p>
    <w:p w14:paraId="41150D2B" w14:textId="2691FEC7" w:rsidR="00A43C53" w:rsidRDefault="00A43C53" w:rsidP="00A43C53">
      <w:pPr>
        <w:tabs>
          <w:tab w:val="left" w:pos="840"/>
        </w:tabs>
        <w:spacing w:before="16" w:after="0" w:line="240" w:lineRule="auto"/>
        <w:ind w:left="840" w:right="855" w:hanging="360"/>
        <w:rPr>
          <w:rFonts w:ascii="Book Antiqua" w:eastAsia="Times New Roman" w:hAnsi="Book Antiqua" w:cs="Times New Roman"/>
          <w:color w:val="FF0000"/>
        </w:rPr>
      </w:pPr>
      <w:r w:rsidRPr="00780775">
        <w:rPr>
          <w:rFonts w:ascii="Book Antiqua" w:eastAsia="Times New Roman" w:hAnsi="Book Antiqua" w:cs="Times New Roman"/>
          <w:w w:val="130"/>
        </w:rPr>
        <w:t>•</w:t>
      </w:r>
      <w:r w:rsidRPr="00780775">
        <w:rPr>
          <w:rFonts w:ascii="Book Antiqua" w:eastAsia="Times New Roman" w:hAnsi="Book Antiqua" w:cs="Times New Roman"/>
        </w:rPr>
        <w:tab/>
        <w:t>Include</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solar</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ther</w:t>
      </w:r>
      <w:r w:rsidRPr="00780775">
        <w:rPr>
          <w:rFonts w:ascii="Book Antiqua" w:eastAsia="Times New Roman" w:hAnsi="Book Antiqua" w:cs="Times New Roman"/>
          <w:spacing w:val="-2"/>
        </w:rPr>
        <w:t>m</w:t>
      </w:r>
      <w:r w:rsidRPr="00780775">
        <w:rPr>
          <w:rFonts w:ascii="Book Antiqua" w:eastAsia="Times New Roman" w:hAnsi="Book Antiqua" w:cs="Times New Roman"/>
        </w:rPr>
        <w:t>al</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in</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upgrade</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to</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t</w:t>
      </w:r>
      <w:r w:rsidRPr="00780775">
        <w:rPr>
          <w:rFonts w:ascii="Book Antiqua" w:eastAsia="Times New Roman" w:hAnsi="Book Antiqua" w:cs="Times New Roman"/>
          <w:spacing w:val="-1"/>
        </w:rPr>
        <w:t>h</w:t>
      </w:r>
      <w:r w:rsidRPr="00780775">
        <w:rPr>
          <w:rFonts w:ascii="Book Antiqua" w:eastAsia="Times New Roman" w:hAnsi="Book Antiqua" w:cs="Times New Roman"/>
        </w:rPr>
        <w:t xml:space="preserve">e </w:t>
      </w:r>
      <w:r w:rsidRPr="00780775">
        <w:rPr>
          <w:rFonts w:ascii="Book Antiqua" w:eastAsia="Times New Roman" w:hAnsi="Book Antiqua" w:cs="Times New Roman"/>
          <w:spacing w:val="-2"/>
        </w:rPr>
        <w:t>m</w:t>
      </w:r>
      <w:r w:rsidRPr="00780775">
        <w:rPr>
          <w:rFonts w:ascii="Book Antiqua" w:eastAsia="Times New Roman" w:hAnsi="Book Antiqua" w:cs="Times New Roman"/>
        </w:rPr>
        <w:t>ain</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c</w:t>
      </w:r>
      <w:r w:rsidRPr="00780775">
        <w:rPr>
          <w:rFonts w:ascii="Book Antiqua" w:eastAsia="Times New Roman" w:hAnsi="Book Antiqua" w:cs="Times New Roman"/>
          <w:spacing w:val="1"/>
        </w:rPr>
        <w:t>a</w:t>
      </w:r>
      <w:r w:rsidRPr="00780775">
        <w:rPr>
          <w:rFonts w:ascii="Book Antiqua" w:eastAsia="Times New Roman" w:hAnsi="Book Antiqua" w:cs="Times New Roman"/>
        </w:rPr>
        <w:t>m</w:t>
      </w:r>
      <w:r w:rsidRPr="00780775">
        <w:rPr>
          <w:rFonts w:ascii="Book Antiqua" w:eastAsia="Times New Roman" w:hAnsi="Book Antiqua" w:cs="Times New Roman"/>
          <w:spacing w:val="2"/>
        </w:rPr>
        <w:t>p</w:t>
      </w:r>
      <w:r w:rsidRPr="00780775">
        <w:rPr>
          <w:rFonts w:ascii="Book Antiqua" w:eastAsia="Times New Roman" w:hAnsi="Book Antiqua" w:cs="Times New Roman"/>
        </w:rPr>
        <w:t>us</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central plant.</w:t>
      </w:r>
      <w:r w:rsidRPr="00780775">
        <w:rPr>
          <w:rFonts w:ascii="Book Antiqua" w:eastAsia="Times New Roman" w:hAnsi="Book Antiqua" w:cs="Times New Roman"/>
          <w:spacing w:val="50"/>
        </w:rPr>
        <w:t xml:space="preserve"> </w:t>
      </w:r>
      <w:r w:rsidRPr="00780775">
        <w:rPr>
          <w:rFonts w:ascii="Book Antiqua" w:eastAsia="Times New Roman" w:hAnsi="Book Antiqua" w:cs="Times New Roman"/>
        </w:rPr>
        <w:t>Lane’s</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c</w:t>
      </w:r>
      <w:r w:rsidRPr="00780775">
        <w:rPr>
          <w:rFonts w:ascii="Book Antiqua" w:eastAsia="Times New Roman" w:hAnsi="Book Antiqua" w:cs="Times New Roman"/>
          <w:spacing w:val="-1"/>
        </w:rPr>
        <w:t>e</w:t>
      </w:r>
      <w:r w:rsidRPr="00780775">
        <w:rPr>
          <w:rFonts w:ascii="Book Antiqua" w:eastAsia="Times New Roman" w:hAnsi="Book Antiqua" w:cs="Times New Roman"/>
        </w:rPr>
        <w:t>ntral</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plant</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u</w:t>
      </w:r>
      <w:r w:rsidRPr="00780775">
        <w:rPr>
          <w:rFonts w:ascii="Book Antiqua" w:eastAsia="Times New Roman" w:hAnsi="Book Antiqua" w:cs="Times New Roman"/>
          <w:spacing w:val="-1"/>
        </w:rPr>
        <w:t>s</w:t>
      </w:r>
      <w:r w:rsidRPr="00780775">
        <w:rPr>
          <w:rFonts w:ascii="Book Antiqua" w:eastAsia="Times New Roman" w:hAnsi="Book Antiqua" w:cs="Times New Roman"/>
        </w:rPr>
        <w:t>es natural</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gas</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fired</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boilers</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for</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ca</w:t>
      </w:r>
      <w:r w:rsidRPr="00780775">
        <w:rPr>
          <w:rFonts w:ascii="Book Antiqua" w:eastAsia="Times New Roman" w:hAnsi="Book Antiqua" w:cs="Times New Roman"/>
          <w:spacing w:val="-2"/>
        </w:rPr>
        <w:t>m</w:t>
      </w:r>
      <w:r w:rsidRPr="00780775">
        <w:rPr>
          <w:rFonts w:ascii="Book Antiqua" w:eastAsia="Times New Roman" w:hAnsi="Book Antiqua" w:cs="Times New Roman"/>
        </w:rPr>
        <w:t>pus</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heating</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wat</w:t>
      </w:r>
      <w:r w:rsidRPr="00780775">
        <w:rPr>
          <w:rFonts w:ascii="Book Antiqua" w:eastAsia="Times New Roman" w:hAnsi="Book Antiqua" w:cs="Times New Roman"/>
          <w:spacing w:val="-1"/>
        </w:rPr>
        <w:t>e</w:t>
      </w:r>
      <w:r w:rsidRPr="00780775">
        <w:rPr>
          <w:rFonts w:ascii="Book Antiqua" w:eastAsia="Times New Roman" w:hAnsi="Book Antiqua" w:cs="Times New Roman"/>
        </w:rPr>
        <w:t>r.</w:t>
      </w:r>
      <w:r w:rsidRPr="00780775">
        <w:rPr>
          <w:rFonts w:ascii="Book Antiqua" w:eastAsia="Times New Roman" w:hAnsi="Book Antiqua" w:cs="Times New Roman"/>
          <w:spacing w:val="51"/>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central plant</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will be</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upg</w:t>
      </w:r>
      <w:r w:rsidRPr="00780775">
        <w:rPr>
          <w:rFonts w:ascii="Book Antiqua" w:eastAsia="Times New Roman" w:hAnsi="Book Antiqua" w:cs="Times New Roman"/>
          <w:spacing w:val="-1"/>
        </w:rPr>
        <w:t>r</w:t>
      </w:r>
      <w:r w:rsidRPr="00780775">
        <w:rPr>
          <w:rFonts w:ascii="Book Antiqua" w:eastAsia="Times New Roman" w:hAnsi="Book Antiqua" w:cs="Times New Roman"/>
        </w:rPr>
        <w:t>aded</w:t>
      </w:r>
      <w:r w:rsidRPr="00780775">
        <w:rPr>
          <w:rFonts w:ascii="Book Antiqua" w:eastAsia="Times New Roman" w:hAnsi="Book Antiqua" w:cs="Times New Roman"/>
          <w:spacing w:val="-8"/>
        </w:rPr>
        <w:t xml:space="preserve"> </w:t>
      </w:r>
      <w:r w:rsidRPr="00780775">
        <w:rPr>
          <w:rFonts w:ascii="Book Antiqua" w:eastAsia="Times New Roman" w:hAnsi="Book Antiqua" w:cs="Times New Roman"/>
        </w:rPr>
        <w:t>in</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2011 using</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f</w:t>
      </w:r>
      <w:r w:rsidRPr="00780775">
        <w:rPr>
          <w:rFonts w:ascii="Book Antiqua" w:eastAsia="Times New Roman" w:hAnsi="Book Antiqua" w:cs="Times New Roman"/>
          <w:spacing w:val="-1"/>
        </w:rPr>
        <w:t>u</w:t>
      </w:r>
      <w:r w:rsidRPr="00780775">
        <w:rPr>
          <w:rFonts w:ascii="Book Antiqua" w:eastAsia="Times New Roman" w:hAnsi="Book Antiqua" w:cs="Times New Roman"/>
        </w:rPr>
        <w:t>nds</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f</w:t>
      </w:r>
      <w:r w:rsidRPr="00780775">
        <w:rPr>
          <w:rFonts w:ascii="Book Antiqua" w:eastAsia="Times New Roman" w:hAnsi="Book Antiqua" w:cs="Times New Roman"/>
          <w:spacing w:val="-1"/>
        </w:rPr>
        <w:t>r</w:t>
      </w:r>
      <w:r w:rsidRPr="00780775">
        <w:rPr>
          <w:rFonts w:ascii="Book Antiqua" w:eastAsia="Times New Roman" w:hAnsi="Book Antiqua" w:cs="Times New Roman"/>
        </w:rPr>
        <w:t>om</w:t>
      </w:r>
      <w:r w:rsidRPr="00780775">
        <w:rPr>
          <w:rFonts w:ascii="Book Antiqua" w:eastAsia="Times New Roman" w:hAnsi="Book Antiqua" w:cs="Times New Roman"/>
          <w:spacing w:val="-5"/>
        </w:rPr>
        <w:t xml:space="preserve">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local</w:t>
      </w:r>
      <w:r w:rsidRPr="00780775">
        <w:rPr>
          <w:rFonts w:ascii="Book Antiqua" w:eastAsia="Times New Roman" w:hAnsi="Book Antiqua" w:cs="Times New Roman"/>
          <w:spacing w:val="2"/>
        </w:rPr>
        <w:t xml:space="preserve"> </w:t>
      </w:r>
      <w:r w:rsidRPr="00780775">
        <w:rPr>
          <w:rFonts w:ascii="Book Antiqua" w:eastAsia="Times New Roman" w:hAnsi="Book Antiqua" w:cs="Times New Roman"/>
        </w:rPr>
        <w:t>bond</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le</w:t>
      </w:r>
      <w:r w:rsidRPr="00780775">
        <w:rPr>
          <w:rFonts w:ascii="Book Antiqua" w:eastAsia="Times New Roman" w:hAnsi="Book Antiqua" w:cs="Times New Roman"/>
          <w:spacing w:val="-1"/>
        </w:rPr>
        <w:t>v</w:t>
      </w:r>
      <w:r w:rsidRPr="00780775">
        <w:rPr>
          <w:rFonts w:ascii="Book Antiqua" w:eastAsia="Times New Roman" w:hAnsi="Book Antiqua" w:cs="Times New Roman"/>
          <w:spacing w:val="2"/>
        </w:rPr>
        <w:t>y</w:t>
      </w:r>
      <w:r w:rsidRPr="00780775">
        <w:rPr>
          <w:rFonts w:ascii="Book Antiqua" w:eastAsia="Times New Roman" w:hAnsi="Book Antiqua" w:cs="Times New Roman"/>
        </w:rPr>
        <w:t>.</w:t>
      </w:r>
      <w:r>
        <w:rPr>
          <w:rFonts w:ascii="Book Antiqua" w:eastAsia="Times New Roman" w:hAnsi="Book Antiqua" w:cs="Times New Roman"/>
        </w:rPr>
        <w:t xml:space="preserve"> </w:t>
      </w:r>
    </w:p>
    <w:p w14:paraId="4F8E5456" w14:textId="77777777" w:rsidR="000D2249" w:rsidRDefault="000D2249" w:rsidP="00A43C53">
      <w:pPr>
        <w:tabs>
          <w:tab w:val="left" w:pos="840"/>
        </w:tabs>
        <w:spacing w:before="16" w:after="0" w:line="240" w:lineRule="auto"/>
        <w:ind w:left="840" w:right="855" w:hanging="360"/>
        <w:rPr>
          <w:rFonts w:ascii="Book Antiqua" w:eastAsia="Times New Roman" w:hAnsi="Book Antiqua" w:cs="Times New Roman"/>
          <w:b/>
          <w:i/>
        </w:rPr>
      </w:pPr>
      <w:r>
        <w:rPr>
          <w:rFonts w:ascii="Book Antiqua" w:eastAsia="Times New Roman" w:hAnsi="Book Antiqua" w:cs="Times New Roman"/>
          <w:color w:val="FF0000"/>
        </w:rPr>
        <w:tab/>
      </w:r>
      <w:r w:rsidRPr="000D2249">
        <w:rPr>
          <w:rFonts w:ascii="Book Antiqua" w:eastAsia="Times New Roman" w:hAnsi="Book Antiqua" w:cs="Times New Roman"/>
          <w:b/>
          <w:i/>
        </w:rPr>
        <w:t xml:space="preserve">Update: </w:t>
      </w:r>
    </w:p>
    <w:p w14:paraId="49E7D309" w14:textId="3AD8B658" w:rsidR="000D2249" w:rsidRPr="000D2249" w:rsidRDefault="000D2249" w:rsidP="00A43C53">
      <w:pPr>
        <w:tabs>
          <w:tab w:val="left" w:pos="840"/>
        </w:tabs>
        <w:spacing w:before="16" w:after="0" w:line="240" w:lineRule="auto"/>
        <w:ind w:left="840" w:right="855" w:hanging="360"/>
        <w:rPr>
          <w:rFonts w:ascii="Book Antiqua" w:eastAsia="Times New Roman" w:hAnsi="Book Antiqua" w:cs="Times New Roman"/>
          <w:b/>
          <w:i/>
        </w:rPr>
      </w:pPr>
      <w:r>
        <w:rPr>
          <w:rFonts w:ascii="Book Antiqua" w:eastAsia="Times New Roman" w:hAnsi="Book Antiqua" w:cs="Times New Roman"/>
          <w:b/>
          <w:i/>
        </w:rPr>
        <w:tab/>
      </w:r>
      <w:r w:rsidRPr="000D2249">
        <w:rPr>
          <w:rFonts w:ascii="Book Antiqua" w:eastAsia="Times New Roman" w:hAnsi="Book Antiqua" w:cs="Times New Roman"/>
          <w:i/>
        </w:rPr>
        <w:t>Solar thermal</w:t>
      </w:r>
      <w:r w:rsidR="00D009BA">
        <w:rPr>
          <w:rFonts w:ascii="Book Antiqua" w:eastAsia="Times New Roman" w:hAnsi="Book Antiqua" w:cs="Times New Roman"/>
          <w:i/>
        </w:rPr>
        <w:t xml:space="preserve"> technology</w:t>
      </w:r>
      <w:r w:rsidRPr="000D2249">
        <w:rPr>
          <w:rFonts w:ascii="Book Antiqua" w:eastAsia="Times New Roman" w:hAnsi="Book Antiqua" w:cs="Times New Roman"/>
          <w:i/>
        </w:rPr>
        <w:t xml:space="preserve"> was ultimately not supported with the final plan for the </w:t>
      </w:r>
      <w:r w:rsidR="00D009BA">
        <w:rPr>
          <w:rFonts w:ascii="Book Antiqua" w:eastAsia="Times New Roman" w:hAnsi="Book Antiqua" w:cs="Times New Roman"/>
          <w:i/>
        </w:rPr>
        <w:t>c</w:t>
      </w:r>
      <w:r w:rsidRPr="000D2249">
        <w:rPr>
          <w:rFonts w:ascii="Book Antiqua" w:eastAsia="Times New Roman" w:hAnsi="Book Antiqua" w:cs="Times New Roman"/>
          <w:i/>
        </w:rPr>
        <w:t>entral plant upgrade due to maintenance and design issues with similar systems at the college</w:t>
      </w:r>
      <w:r w:rsidR="00D009BA">
        <w:rPr>
          <w:rFonts w:ascii="Book Antiqua" w:eastAsia="Times New Roman" w:hAnsi="Book Antiqua" w:cs="Times New Roman"/>
          <w:i/>
        </w:rPr>
        <w:t>.</w:t>
      </w:r>
    </w:p>
    <w:p w14:paraId="27ED1AF2" w14:textId="0F9F8853" w:rsidR="000D2249" w:rsidRPr="000D2249" w:rsidRDefault="000D2249" w:rsidP="00A43C53">
      <w:pPr>
        <w:tabs>
          <w:tab w:val="left" w:pos="840"/>
        </w:tabs>
        <w:spacing w:before="16" w:after="0" w:line="240" w:lineRule="auto"/>
        <w:ind w:left="840" w:right="855" w:hanging="360"/>
        <w:rPr>
          <w:rFonts w:ascii="Book Antiqua" w:eastAsia="Times New Roman" w:hAnsi="Book Antiqua" w:cs="Times New Roman"/>
          <w:b/>
          <w:i/>
        </w:rPr>
      </w:pPr>
      <w:r>
        <w:rPr>
          <w:rFonts w:ascii="Book Antiqua" w:eastAsia="Times New Roman" w:hAnsi="Book Antiqua" w:cs="Times New Roman"/>
          <w:b/>
          <w:i/>
          <w:color w:val="FF0000"/>
        </w:rPr>
        <w:tab/>
      </w:r>
    </w:p>
    <w:p w14:paraId="5FA700C9" w14:textId="46FB998B" w:rsidR="00A43C53" w:rsidRDefault="00A43C53" w:rsidP="00A43C53">
      <w:pPr>
        <w:tabs>
          <w:tab w:val="left" w:pos="840"/>
        </w:tabs>
        <w:spacing w:before="14" w:after="0" w:line="240" w:lineRule="auto"/>
        <w:ind w:left="480" w:right="-20"/>
        <w:rPr>
          <w:rFonts w:ascii="Book Antiqua" w:eastAsia="Times New Roman" w:hAnsi="Book Antiqua" w:cs="Times New Roman"/>
        </w:rPr>
      </w:pPr>
      <w:r w:rsidRPr="00780775">
        <w:rPr>
          <w:rFonts w:ascii="Book Antiqua" w:eastAsia="Times New Roman" w:hAnsi="Book Antiqua" w:cs="Times New Roman"/>
          <w:w w:val="130"/>
        </w:rPr>
        <w:t>•</w:t>
      </w:r>
      <w:r w:rsidRPr="00780775">
        <w:rPr>
          <w:rFonts w:ascii="Book Antiqua" w:eastAsia="Times New Roman" w:hAnsi="Book Antiqua" w:cs="Times New Roman"/>
        </w:rPr>
        <w:tab/>
      </w:r>
      <w:r>
        <w:rPr>
          <w:rFonts w:ascii="Book Antiqua" w:eastAsia="Times New Roman" w:hAnsi="Book Antiqua" w:cs="Times New Roman"/>
        </w:rPr>
        <w:t>Seek funds to build</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a solar</w:t>
      </w:r>
      <w:r w:rsidRPr="00780775">
        <w:rPr>
          <w:rFonts w:ascii="Book Antiqua" w:eastAsia="Times New Roman" w:hAnsi="Book Antiqua" w:cs="Times New Roman"/>
          <w:spacing w:val="-4"/>
        </w:rPr>
        <w:t xml:space="preserve"> </w:t>
      </w:r>
      <w:r w:rsidRPr="00780775">
        <w:rPr>
          <w:rFonts w:ascii="Book Antiqua" w:eastAsia="Times New Roman" w:hAnsi="Book Antiqua" w:cs="Times New Roman"/>
        </w:rPr>
        <w:t>station</w:t>
      </w:r>
      <w:r w:rsidRPr="00780775">
        <w:rPr>
          <w:rFonts w:ascii="Book Antiqua" w:eastAsia="Times New Roman" w:hAnsi="Book Antiqua" w:cs="Times New Roman"/>
          <w:spacing w:val="-6"/>
        </w:rPr>
        <w:t xml:space="preserve"> </w:t>
      </w:r>
      <w:r w:rsidRPr="00780775">
        <w:rPr>
          <w:rFonts w:ascii="Book Antiqua" w:eastAsia="Times New Roman" w:hAnsi="Book Antiqua" w:cs="Times New Roman"/>
        </w:rPr>
        <w:t>for</w:t>
      </w:r>
      <w:r>
        <w:rPr>
          <w:rFonts w:ascii="Book Antiqua" w:eastAsia="Times New Roman" w:hAnsi="Book Antiqua" w:cs="Times New Roman"/>
          <w:spacing w:val="-3"/>
        </w:rPr>
        <w:t xml:space="preserve"> charging electric vehicles for </w:t>
      </w:r>
      <w:r w:rsidRPr="00780775">
        <w:rPr>
          <w:rFonts w:ascii="Book Antiqua" w:eastAsia="Times New Roman" w:hAnsi="Book Antiqua" w:cs="Times New Roman"/>
        </w:rPr>
        <w:t>the</w:t>
      </w:r>
      <w:r w:rsidRPr="00780775">
        <w:rPr>
          <w:rFonts w:ascii="Book Antiqua" w:eastAsia="Times New Roman" w:hAnsi="Book Antiqua" w:cs="Times New Roman"/>
          <w:spacing w:val="-3"/>
        </w:rPr>
        <w:t xml:space="preserve"> </w:t>
      </w:r>
      <w:r w:rsidRPr="00780775">
        <w:rPr>
          <w:rFonts w:ascii="Book Antiqua" w:eastAsia="Times New Roman" w:hAnsi="Book Antiqua" w:cs="Times New Roman"/>
        </w:rPr>
        <w:t>east parking</w:t>
      </w:r>
      <w:r w:rsidRPr="00780775">
        <w:rPr>
          <w:rFonts w:ascii="Book Antiqua" w:eastAsia="Times New Roman" w:hAnsi="Book Antiqua" w:cs="Times New Roman"/>
          <w:spacing w:val="-7"/>
        </w:rPr>
        <w:t xml:space="preserve"> </w:t>
      </w:r>
      <w:r w:rsidRPr="00780775">
        <w:rPr>
          <w:rFonts w:ascii="Book Antiqua" w:eastAsia="Times New Roman" w:hAnsi="Book Antiqua" w:cs="Times New Roman"/>
        </w:rPr>
        <w:t>lot.</w:t>
      </w:r>
    </w:p>
    <w:p w14:paraId="1BBFAA7A" w14:textId="556FA0D6" w:rsidR="003C355B" w:rsidRPr="003C355B" w:rsidRDefault="003C355B" w:rsidP="006A625A">
      <w:pPr>
        <w:tabs>
          <w:tab w:val="left" w:pos="840"/>
        </w:tabs>
        <w:spacing w:before="14" w:after="0" w:line="240" w:lineRule="auto"/>
        <w:ind w:left="480" w:right="-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i/>
        </w:rPr>
        <w:t>#4</w:t>
      </w:r>
      <w:r w:rsidRPr="006916CB">
        <w:rPr>
          <w:rFonts w:ascii="Book Antiqua" w:eastAsia="Times New Roman" w:hAnsi="Book Antiqua" w:cs="Times New Roman"/>
          <w:i/>
        </w:rPr>
        <w:t>.</w:t>
      </w:r>
    </w:p>
    <w:p w14:paraId="24D61AE1" w14:textId="77777777" w:rsidR="00A43C53" w:rsidRDefault="00A43C53" w:rsidP="00A43C53">
      <w:pPr>
        <w:tabs>
          <w:tab w:val="left" w:pos="840"/>
        </w:tabs>
        <w:spacing w:before="14" w:after="0" w:line="240" w:lineRule="auto"/>
        <w:ind w:left="480" w:right="-20"/>
        <w:rPr>
          <w:rFonts w:ascii="Book Antiqua" w:eastAsia="Times New Roman" w:hAnsi="Book Antiqua" w:cs="Times New Roman"/>
        </w:rPr>
      </w:pPr>
    </w:p>
    <w:p w14:paraId="44D1E6E1" w14:textId="77777777" w:rsidR="00A43C53" w:rsidRPr="003C355B" w:rsidRDefault="00A43C53" w:rsidP="00A43C53">
      <w:pPr>
        <w:tabs>
          <w:tab w:val="left" w:pos="840"/>
        </w:tabs>
        <w:spacing w:before="14" w:after="0" w:line="240" w:lineRule="auto"/>
        <w:ind w:left="480" w:right="-20"/>
        <w:rPr>
          <w:rFonts w:ascii="Book Antiqua" w:eastAsia="Times New Roman" w:hAnsi="Book Antiqua" w:cs="Times New Roman"/>
          <w:b/>
        </w:rPr>
      </w:pPr>
      <w:r w:rsidRPr="003C355B">
        <w:rPr>
          <w:rFonts w:ascii="Book Antiqua" w:eastAsia="Times New Roman" w:hAnsi="Book Antiqua" w:cs="Times New Roman"/>
          <w:b/>
          <w:i/>
        </w:rPr>
        <w:t>Plan to complete:</w:t>
      </w:r>
    </w:p>
    <w:p w14:paraId="3AE1B957" w14:textId="31ED9E47" w:rsidR="003C355B" w:rsidRPr="00BA4C97" w:rsidRDefault="003C355B" w:rsidP="003C355B">
      <w:pPr>
        <w:tabs>
          <w:tab w:val="left" w:pos="840"/>
        </w:tabs>
        <w:spacing w:before="14" w:after="0" w:line="240" w:lineRule="auto"/>
        <w:ind w:right="-20"/>
        <w:rPr>
          <w:rFonts w:ascii="Book Antiqua" w:eastAsia="Times New Roman" w:hAnsi="Book Antiqua" w:cs="Times New Roman"/>
        </w:rPr>
      </w:pPr>
      <w:r>
        <w:rPr>
          <w:rFonts w:ascii="Book Antiqua" w:eastAsia="Times New Roman" w:hAnsi="Book Antiqua" w:cs="Times New Roman"/>
          <w:color w:val="FF0000"/>
        </w:rPr>
        <w:lastRenderedPageBreak/>
        <w:t xml:space="preserve">        </w:t>
      </w:r>
      <w:r w:rsidRPr="00BA4C97">
        <w:rPr>
          <w:rFonts w:ascii="Book Antiqua" w:eastAsia="Times New Roman" w:hAnsi="Book Antiqua" w:cs="Times New Roman"/>
        </w:rPr>
        <w:t xml:space="preserve">The college met and surpassed both of its renewable energy goals in 2014 and is currently         </w:t>
      </w:r>
    </w:p>
    <w:p w14:paraId="72296646" w14:textId="43A5F09F" w:rsidR="003C355B" w:rsidRPr="00BA4C97" w:rsidRDefault="003C355B" w:rsidP="003C355B">
      <w:pPr>
        <w:tabs>
          <w:tab w:val="left" w:pos="840"/>
        </w:tabs>
        <w:spacing w:before="14" w:after="0" w:line="240" w:lineRule="auto"/>
        <w:ind w:right="-20"/>
        <w:rPr>
          <w:rFonts w:ascii="Book Antiqua" w:eastAsia="Times New Roman" w:hAnsi="Book Antiqua" w:cs="Times New Roman"/>
        </w:rPr>
      </w:pPr>
      <w:r w:rsidRPr="00BA4C97">
        <w:rPr>
          <w:rFonts w:ascii="Book Antiqua" w:eastAsia="Times New Roman" w:hAnsi="Book Antiqua" w:cs="Times New Roman"/>
        </w:rPr>
        <w:t xml:space="preserve">        </w:t>
      </w:r>
      <w:r w:rsidR="00BA4C97" w:rsidRPr="00BA4C97">
        <w:rPr>
          <w:rFonts w:ascii="Book Antiqua" w:eastAsia="Times New Roman" w:hAnsi="Book Antiqua" w:cs="Times New Roman"/>
        </w:rPr>
        <w:t xml:space="preserve"> </w:t>
      </w:r>
      <w:r w:rsidRPr="00BA4C97">
        <w:rPr>
          <w:rFonts w:ascii="Book Antiqua" w:eastAsia="Times New Roman" w:hAnsi="Book Antiqua" w:cs="Times New Roman"/>
        </w:rPr>
        <w:t>drafting a new set of goals with assistance from the National Renewable Energy Lab.</w:t>
      </w:r>
      <w:r w:rsidR="007075A3">
        <w:rPr>
          <w:rFonts w:ascii="Book Antiqua" w:eastAsia="Times New Roman" w:hAnsi="Book Antiqua" w:cs="Times New Roman"/>
        </w:rPr>
        <w:t xml:space="preserve"> </w:t>
      </w:r>
      <w:r w:rsidRPr="00BA4C97">
        <w:rPr>
          <w:rFonts w:ascii="Book Antiqua" w:eastAsia="Times New Roman" w:hAnsi="Book Antiqua" w:cs="Times New Roman"/>
        </w:rPr>
        <w:t xml:space="preserve"> New goals     </w:t>
      </w:r>
    </w:p>
    <w:p w14:paraId="135377F6" w14:textId="6E08E259" w:rsidR="003C355B" w:rsidRPr="00BA4C97" w:rsidRDefault="00BA4C97" w:rsidP="003C355B">
      <w:pPr>
        <w:tabs>
          <w:tab w:val="left" w:pos="840"/>
        </w:tabs>
        <w:spacing w:before="14" w:after="0" w:line="240" w:lineRule="auto"/>
        <w:ind w:right="-20"/>
        <w:rPr>
          <w:rFonts w:ascii="Book Antiqua" w:eastAsia="Times New Roman" w:hAnsi="Book Antiqua" w:cs="Times New Roman"/>
        </w:rPr>
      </w:pPr>
      <w:r w:rsidRPr="00BA4C97">
        <w:rPr>
          <w:rFonts w:ascii="Book Antiqua" w:eastAsia="Times New Roman" w:hAnsi="Book Antiqua" w:cs="Times New Roman"/>
        </w:rPr>
        <w:t xml:space="preserve">         </w:t>
      </w:r>
      <w:r w:rsidR="003C355B" w:rsidRPr="00BA4C97">
        <w:rPr>
          <w:rFonts w:ascii="Book Antiqua" w:eastAsia="Times New Roman" w:hAnsi="Book Antiqua" w:cs="Times New Roman"/>
        </w:rPr>
        <w:t xml:space="preserve">assessments include potential installations of solar electric on </w:t>
      </w:r>
      <w:r w:rsidR="007075A3">
        <w:rPr>
          <w:rFonts w:ascii="Book Antiqua" w:eastAsia="Times New Roman" w:hAnsi="Book Antiqua" w:cs="Times New Roman"/>
        </w:rPr>
        <w:t>Building</w:t>
      </w:r>
      <w:r w:rsidR="007075A3" w:rsidRPr="00BA4C97">
        <w:rPr>
          <w:rFonts w:ascii="Book Antiqua" w:eastAsia="Times New Roman" w:hAnsi="Book Antiqua" w:cs="Times New Roman"/>
        </w:rPr>
        <w:t xml:space="preserve">s </w:t>
      </w:r>
      <w:r w:rsidR="003C355B" w:rsidRPr="00BA4C97">
        <w:rPr>
          <w:rFonts w:ascii="Book Antiqua" w:eastAsia="Times New Roman" w:hAnsi="Book Antiqua" w:cs="Times New Roman"/>
        </w:rPr>
        <w:t xml:space="preserve">6 (14 KW), 30 (1.5 KW),   </w:t>
      </w:r>
    </w:p>
    <w:p w14:paraId="56E96B2C" w14:textId="6F5CD6C2" w:rsidR="003C355B" w:rsidRPr="00BA4C97" w:rsidRDefault="003C355B" w:rsidP="003C355B">
      <w:pPr>
        <w:tabs>
          <w:tab w:val="left" w:pos="840"/>
        </w:tabs>
        <w:spacing w:before="14" w:after="0" w:line="240" w:lineRule="auto"/>
        <w:ind w:right="-20"/>
        <w:rPr>
          <w:rFonts w:ascii="Book Antiqua" w:eastAsia="Times New Roman" w:hAnsi="Book Antiqua" w:cs="Times New Roman"/>
        </w:rPr>
      </w:pPr>
      <w:r w:rsidRPr="00BA4C97">
        <w:rPr>
          <w:rFonts w:ascii="Book Antiqua" w:eastAsia="Times New Roman" w:hAnsi="Book Antiqua" w:cs="Times New Roman"/>
        </w:rPr>
        <w:t xml:space="preserve">         50 (42 KW), and a ground</w:t>
      </w:r>
      <w:r w:rsidR="007075A3">
        <w:rPr>
          <w:rFonts w:ascii="Book Antiqua" w:eastAsia="Times New Roman" w:hAnsi="Book Antiqua" w:cs="Times New Roman"/>
        </w:rPr>
        <w:t>-</w:t>
      </w:r>
      <w:r w:rsidRPr="00BA4C97">
        <w:rPr>
          <w:rFonts w:ascii="Book Antiqua" w:eastAsia="Times New Roman" w:hAnsi="Book Antiqua" w:cs="Times New Roman"/>
        </w:rPr>
        <w:t>mounted array (333 KW) on main campus gravel parking lot</w:t>
      </w:r>
      <w:r w:rsidR="00BA4C97" w:rsidRPr="00BA4C97">
        <w:rPr>
          <w:rFonts w:ascii="Book Antiqua" w:eastAsia="Times New Roman" w:hAnsi="Book Antiqua" w:cs="Times New Roman"/>
        </w:rPr>
        <w:t xml:space="preserve"> </w:t>
      </w:r>
      <w:r w:rsidRPr="00BA4C97">
        <w:rPr>
          <w:rFonts w:ascii="Book Antiqua" w:eastAsia="Times New Roman" w:hAnsi="Book Antiqua" w:cs="Times New Roman"/>
        </w:rPr>
        <w:t>#4</w:t>
      </w:r>
      <w:r w:rsidR="007075A3">
        <w:rPr>
          <w:rFonts w:ascii="Book Antiqua" w:eastAsia="Times New Roman" w:hAnsi="Book Antiqua" w:cs="Times New Roman"/>
        </w:rPr>
        <w:t>.</w:t>
      </w:r>
    </w:p>
    <w:p w14:paraId="7F7133F3" w14:textId="24C5A6EA" w:rsidR="00A43C53" w:rsidRPr="00780775" w:rsidRDefault="00A43C53" w:rsidP="00A43C53">
      <w:pPr>
        <w:tabs>
          <w:tab w:val="left" w:pos="840"/>
        </w:tabs>
        <w:spacing w:before="14" w:after="0" w:line="240" w:lineRule="auto"/>
        <w:ind w:right="-20"/>
        <w:rPr>
          <w:rFonts w:ascii="Book Antiqua" w:eastAsia="Times New Roman" w:hAnsi="Book Antiqua" w:cs="Times New Roman"/>
        </w:rPr>
      </w:pPr>
    </w:p>
    <w:p w14:paraId="34E2EFD5" w14:textId="77777777" w:rsidR="00A43C53" w:rsidRPr="00780775" w:rsidRDefault="00A43C53" w:rsidP="00A43C53">
      <w:pPr>
        <w:tabs>
          <w:tab w:val="left" w:pos="840"/>
        </w:tabs>
        <w:spacing w:before="14" w:after="0" w:line="240" w:lineRule="auto"/>
        <w:ind w:right="-20"/>
        <w:rPr>
          <w:rFonts w:ascii="Book Antiqua" w:eastAsia="Times New Roman" w:hAnsi="Book Antiqua" w:cs="Times New Roman"/>
          <w:b/>
          <w:i/>
          <w:sz w:val="32"/>
          <w:szCs w:val="32"/>
        </w:rPr>
      </w:pPr>
      <w:r w:rsidRPr="00780775">
        <w:rPr>
          <w:rFonts w:ascii="Book Antiqua" w:eastAsia="Times New Roman" w:hAnsi="Book Antiqua" w:cs="Times New Roman"/>
          <w:b/>
          <w:i/>
          <w:sz w:val="32"/>
          <w:szCs w:val="32"/>
        </w:rPr>
        <w:t xml:space="preserve">New Initiatives  </w:t>
      </w:r>
    </w:p>
    <w:p w14:paraId="01179048" w14:textId="77777777" w:rsidR="00A43C53" w:rsidRPr="00780775" w:rsidRDefault="00A43C53" w:rsidP="00A43C53">
      <w:pPr>
        <w:tabs>
          <w:tab w:val="left" w:pos="840"/>
        </w:tabs>
        <w:spacing w:before="14" w:after="0" w:line="240" w:lineRule="auto"/>
        <w:ind w:right="-20"/>
        <w:rPr>
          <w:rFonts w:ascii="Book Antiqua" w:eastAsia="Times New Roman" w:hAnsi="Book Antiqua" w:cs="Times New Roman"/>
          <w:b/>
          <w:sz w:val="32"/>
          <w:szCs w:val="32"/>
        </w:rPr>
      </w:pPr>
      <w:r w:rsidRPr="00780775">
        <w:rPr>
          <w:rFonts w:ascii="Book Antiqua" w:eastAsia="Times New Roman" w:hAnsi="Book Antiqua" w:cs="Times New Roman"/>
          <w:b/>
          <w:sz w:val="32"/>
          <w:szCs w:val="32"/>
        </w:rPr>
        <w:tab/>
      </w:r>
    </w:p>
    <w:p w14:paraId="0006BBBA" w14:textId="7A60E7BB" w:rsidR="00A43C53" w:rsidRPr="00780775" w:rsidRDefault="003E5546" w:rsidP="00A43C53">
      <w:pPr>
        <w:pStyle w:val="ListParagraph"/>
        <w:numPr>
          <w:ilvl w:val="0"/>
          <w:numId w:val="13"/>
        </w:numPr>
        <w:tabs>
          <w:tab w:val="left" w:pos="840"/>
        </w:tabs>
        <w:spacing w:before="14" w:after="0" w:line="240" w:lineRule="auto"/>
        <w:ind w:right="-20"/>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00A43C53" w:rsidRPr="00780775">
        <w:rPr>
          <w:rFonts w:ascii="Book Antiqua" w:eastAsia="Times New Roman" w:hAnsi="Book Antiqua" w:cs="Times New Roman"/>
          <w:sz w:val="28"/>
          <w:szCs w:val="28"/>
        </w:rPr>
        <w:t>Adopt the Solar Energy Master Plan</w:t>
      </w:r>
    </w:p>
    <w:p w14:paraId="1D5C9070" w14:textId="6ABA69F2" w:rsidR="00A43C53" w:rsidRPr="00780775" w:rsidRDefault="00A43C53" w:rsidP="00A43C53">
      <w:pPr>
        <w:tabs>
          <w:tab w:val="left" w:pos="900"/>
        </w:tabs>
        <w:spacing w:before="14" w:after="0" w:line="240" w:lineRule="auto"/>
        <w:ind w:left="900" w:right="-20"/>
        <w:rPr>
          <w:rFonts w:ascii="Book Antiqua" w:eastAsia="Times New Roman" w:hAnsi="Book Antiqua" w:cs="Times New Roman"/>
        </w:rPr>
      </w:pPr>
      <w:r w:rsidRPr="00780775">
        <w:rPr>
          <w:rFonts w:ascii="Book Antiqua" w:eastAsia="Times New Roman" w:hAnsi="Book Antiqua" w:cs="Times New Roman"/>
        </w:rPr>
        <w:t xml:space="preserve">The Solar Energy Master Plan details a strategy to maintain and implement renewable technology systems across Lane’s facilities.  Developing renewable energy sources is critical to achieving Lane’s net-zero energy goals as well as </w:t>
      </w:r>
      <w:r w:rsidR="004F755F">
        <w:rPr>
          <w:rFonts w:ascii="Book Antiqua" w:eastAsia="Times New Roman" w:hAnsi="Book Antiqua" w:cs="Times New Roman"/>
        </w:rPr>
        <w:t xml:space="preserve">initiatives stated in the </w:t>
      </w:r>
      <w:r w:rsidRPr="00780775">
        <w:rPr>
          <w:rFonts w:ascii="Book Antiqua" w:eastAsia="Times New Roman" w:hAnsi="Book Antiqua" w:cs="Times New Roman"/>
        </w:rPr>
        <w:t xml:space="preserve">Climate Action Plan.  This </w:t>
      </w:r>
      <w:r w:rsidR="004F755F">
        <w:rPr>
          <w:rFonts w:ascii="Book Antiqua" w:eastAsia="Times New Roman" w:hAnsi="Book Antiqua" w:cs="Times New Roman"/>
        </w:rPr>
        <w:t xml:space="preserve">Solar Energy </w:t>
      </w:r>
      <w:r w:rsidRPr="00780775">
        <w:rPr>
          <w:rFonts w:ascii="Book Antiqua" w:eastAsia="Times New Roman" w:hAnsi="Book Antiqua" w:cs="Times New Roman"/>
        </w:rPr>
        <w:t>Master Plan will require close collaboration with Facilities Management and Planning.</w:t>
      </w:r>
    </w:p>
    <w:p w14:paraId="031DCAB4" w14:textId="77777777" w:rsidR="00A43C53" w:rsidRPr="00780775" w:rsidRDefault="00A43C53" w:rsidP="00A43C53">
      <w:pPr>
        <w:tabs>
          <w:tab w:val="left" w:pos="840"/>
        </w:tabs>
        <w:spacing w:before="14" w:after="0" w:line="240" w:lineRule="auto"/>
        <w:ind w:left="480" w:right="-20"/>
        <w:rPr>
          <w:rFonts w:ascii="Book Antiqua" w:eastAsia="Times New Roman" w:hAnsi="Book Antiqua" w:cs="Times New Roman"/>
        </w:rPr>
      </w:pPr>
    </w:p>
    <w:p w14:paraId="28F616A0" w14:textId="77777777" w:rsidR="00A43C53" w:rsidRPr="00780775" w:rsidRDefault="00A43C53" w:rsidP="00A43C53">
      <w:pPr>
        <w:tabs>
          <w:tab w:val="left" w:pos="840"/>
        </w:tabs>
        <w:spacing w:before="14" w:after="0" w:line="240" w:lineRule="auto"/>
        <w:ind w:left="900" w:right="-20"/>
        <w:rPr>
          <w:rFonts w:ascii="Book Antiqua" w:eastAsia="Times New Roman" w:hAnsi="Book Antiqua" w:cs="Times New Roman"/>
        </w:rPr>
      </w:pPr>
      <w:r w:rsidRPr="00780775">
        <w:rPr>
          <w:rFonts w:ascii="Book Antiqua" w:eastAsia="Times New Roman" w:hAnsi="Book Antiqua" w:cs="Times New Roman"/>
        </w:rPr>
        <w:t>The Solar Energy Master Plan seeks to offset 45% of Lane’s energy use by 2050 with renewable energy credits and renewable energy purchase and generation.</w:t>
      </w:r>
    </w:p>
    <w:p w14:paraId="03CEAEF1" w14:textId="77777777" w:rsidR="00A43C53" w:rsidRPr="00780775" w:rsidRDefault="00A43C53" w:rsidP="00A43C53">
      <w:pPr>
        <w:tabs>
          <w:tab w:val="left" w:pos="840"/>
        </w:tabs>
        <w:spacing w:before="14" w:after="0" w:line="240" w:lineRule="auto"/>
        <w:ind w:left="480" w:right="-20"/>
        <w:rPr>
          <w:rFonts w:ascii="Book Antiqua" w:eastAsia="Times New Roman" w:hAnsi="Book Antiqua" w:cs="Times New Roman"/>
        </w:rPr>
      </w:pPr>
    </w:p>
    <w:p w14:paraId="2B1A05DE" w14:textId="77777777" w:rsidR="00A43C53" w:rsidRPr="00780775" w:rsidRDefault="00A43C53" w:rsidP="00A43C53">
      <w:pPr>
        <w:tabs>
          <w:tab w:val="left" w:pos="840"/>
        </w:tabs>
        <w:spacing w:before="14" w:after="0" w:line="240" w:lineRule="auto"/>
        <w:ind w:left="900" w:right="-20"/>
        <w:rPr>
          <w:rFonts w:ascii="Book Antiqua" w:eastAsia="Times New Roman" w:hAnsi="Book Antiqua" w:cs="Times New Roman"/>
        </w:rPr>
      </w:pPr>
      <w:r w:rsidRPr="00780775">
        <w:rPr>
          <w:rFonts w:ascii="Book Antiqua" w:eastAsia="Times New Roman" w:hAnsi="Book Antiqua" w:cs="Times New Roman"/>
        </w:rPr>
        <w:t>The Solar Energy Master Plan details five priorities:</w:t>
      </w:r>
    </w:p>
    <w:p w14:paraId="205FDB39" w14:textId="0C7F666C" w:rsidR="00A43C53" w:rsidRPr="00780775" w:rsidRDefault="00A43C53" w:rsidP="00A43C53">
      <w:pPr>
        <w:pStyle w:val="ListParagraph"/>
        <w:numPr>
          <w:ilvl w:val="0"/>
          <w:numId w:val="14"/>
        </w:numPr>
        <w:tabs>
          <w:tab w:val="left" w:pos="840"/>
          <w:tab w:val="left" w:pos="1170"/>
        </w:tabs>
        <w:spacing w:before="14" w:after="0" w:line="240" w:lineRule="auto"/>
        <w:ind w:right="-20" w:firstLine="60"/>
        <w:rPr>
          <w:rFonts w:ascii="Book Antiqua" w:eastAsia="Times New Roman" w:hAnsi="Book Antiqua" w:cs="Times New Roman"/>
        </w:rPr>
      </w:pPr>
      <w:r w:rsidRPr="00780775">
        <w:rPr>
          <w:rFonts w:ascii="Book Antiqua" w:eastAsia="Times New Roman" w:hAnsi="Book Antiqua" w:cs="Times New Roman"/>
        </w:rPr>
        <w:t>Medium and large-scale projects as funding develops</w:t>
      </w:r>
      <w:r w:rsidR="00E70876">
        <w:rPr>
          <w:rFonts w:ascii="Book Antiqua" w:eastAsia="Times New Roman" w:hAnsi="Book Antiqua" w:cs="Times New Roman"/>
        </w:rPr>
        <w:t>,</w:t>
      </w:r>
    </w:p>
    <w:p w14:paraId="1869D311" w14:textId="0E88FA3B" w:rsidR="00A43C53" w:rsidRPr="00780775" w:rsidRDefault="00A43C53" w:rsidP="00A43C53">
      <w:pPr>
        <w:pStyle w:val="ListParagraph"/>
        <w:numPr>
          <w:ilvl w:val="0"/>
          <w:numId w:val="14"/>
        </w:numPr>
        <w:tabs>
          <w:tab w:val="left" w:pos="840"/>
          <w:tab w:val="left" w:pos="1170"/>
        </w:tabs>
        <w:spacing w:before="14" w:after="0" w:line="240" w:lineRule="auto"/>
        <w:ind w:right="-20" w:firstLine="60"/>
        <w:rPr>
          <w:rFonts w:ascii="Book Antiqua" w:eastAsia="Times New Roman" w:hAnsi="Book Antiqua" w:cs="Times New Roman"/>
        </w:rPr>
      </w:pPr>
      <w:r w:rsidRPr="00780775">
        <w:rPr>
          <w:rFonts w:ascii="Book Antiqua" w:eastAsia="Times New Roman" w:hAnsi="Book Antiqua" w:cs="Times New Roman"/>
        </w:rPr>
        <w:t>Continued purchase of Renewable Energy Credits</w:t>
      </w:r>
      <w:r w:rsidR="00E70876">
        <w:rPr>
          <w:rFonts w:ascii="Book Antiqua" w:eastAsia="Times New Roman" w:hAnsi="Book Antiqua" w:cs="Times New Roman"/>
        </w:rPr>
        <w:t>,</w:t>
      </w:r>
    </w:p>
    <w:p w14:paraId="2ED2FB98" w14:textId="33C871E3" w:rsidR="00A43C53" w:rsidRPr="00780775" w:rsidRDefault="00A43C53" w:rsidP="00A43C53">
      <w:pPr>
        <w:pStyle w:val="ListParagraph"/>
        <w:numPr>
          <w:ilvl w:val="0"/>
          <w:numId w:val="14"/>
        </w:numPr>
        <w:tabs>
          <w:tab w:val="left" w:pos="840"/>
          <w:tab w:val="left" w:pos="1080"/>
        </w:tabs>
        <w:spacing w:before="14" w:after="0" w:line="240" w:lineRule="auto"/>
        <w:ind w:right="-20" w:firstLine="60"/>
        <w:rPr>
          <w:rFonts w:ascii="Book Antiqua" w:eastAsia="Times New Roman" w:hAnsi="Book Antiqua" w:cs="Times New Roman"/>
        </w:rPr>
      </w:pPr>
      <w:r w:rsidRPr="00780775">
        <w:rPr>
          <w:rFonts w:ascii="Book Antiqua" w:eastAsia="Times New Roman" w:hAnsi="Book Antiqua" w:cs="Times New Roman"/>
        </w:rPr>
        <w:t>Student training using Lane facilities</w:t>
      </w:r>
      <w:r w:rsidR="00E70876">
        <w:rPr>
          <w:rFonts w:ascii="Book Antiqua" w:eastAsia="Times New Roman" w:hAnsi="Book Antiqua" w:cs="Times New Roman"/>
        </w:rPr>
        <w:t>,</w:t>
      </w:r>
    </w:p>
    <w:p w14:paraId="6F0AD231" w14:textId="2BC5E8E8" w:rsidR="00A43C53" w:rsidRPr="00780775" w:rsidRDefault="00A43C53" w:rsidP="00A43C53">
      <w:pPr>
        <w:pStyle w:val="ListParagraph"/>
        <w:numPr>
          <w:ilvl w:val="0"/>
          <w:numId w:val="14"/>
        </w:numPr>
        <w:tabs>
          <w:tab w:val="left" w:pos="840"/>
          <w:tab w:val="left" w:pos="1170"/>
        </w:tabs>
        <w:spacing w:before="14" w:after="0" w:line="240" w:lineRule="auto"/>
        <w:ind w:right="-20" w:firstLine="60"/>
        <w:rPr>
          <w:rFonts w:ascii="Book Antiqua" w:eastAsia="Times New Roman" w:hAnsi="Book Antiqua" w:cs="Times New Roman"/>
        </w:rPr>
      </w:pPr>
      <w:r w:rsidRPr="00780775">
        <w:rPr>
          <w:rFonts w:ascii="Book Antiqua" w:eastAsia="Times New Roman" w:hAnsi="Book Antiqua" w:cs="Times New Roman"/>
        </w:rPr>
        <w:t>Maintain renewable energy systems</w:t>
      </w:r>
      <w:r w:rsidR="00E70876">
        <w:rPr>
          <w:rFonts w:ascii="Book Antiqua" w:eastAsia="Times New Roman" w:hAnsi="Book Antiqua" w:cs="Times New Roman"/>
        </w:rPr>
        <w:t>, and</w:t>
      </w:r>
    </w:p>
    <w:p w14:paraId="0D2E8D70" w14:textId="1F57A69E" w:rsidR="00A43C53" w:rsidRPr="00780775" w:rsidRDefault="00A43C53" w:rsidP="00A43C53">
      <w:pPr>
        <w:pStyle w:val="ListParagraph"/>
        <w:numPr>
          <w:ilvl w:val="0"/>
          <w:numId w:val="14"/>
        </w:numPr>
        <w:tabs>
          <w:tab w:val="left" w:pos="840"/>
          <w:tab w:val="left" w:pos="1080"/>
        </w:tabs>
        <w:spacing w:before="14" w:after="0" w:line="240" w:lineRule="auto"/>
        <w:ind w:right="-20" w:firstLine="60"/>
        <w:rPr>
          <w:rFonts w:ascii="Book Antiqua" w:eastAsia="Times New Roman" w:hAnsi="Book Antiqua" w:cs="Times New Roman"/>
        </w:rPr>
      </w:pPr>
      <w:r w:rsidRPr="00780775">
        <w:rPr>
          <w:rFonts w:ascii="Book Antiqua" w:eastAsia="Times New Roman" w:hAnsi="Book Antiqua" w:cs="Times New Roman"/>
        </w:rPr>
        <w:t xml:space="preserve">Integrate photovoltaic systems into reroofing projects. </w:t>
      </w:r>
    </w:p>
    <w:p w14:paraId="4DF4C5A6" w14:textId="77777777" w:rsidR="00A43C53" w:rsidRPr="00780775" w:rsidRDefault="00A43C53" w:rsidP="00A43C53">
      <w:pPr>
        <w:tabs>
          <w:tab w:val="left" w:pos="840"/>
        </w:tabs>
        <w:spacing w:before="14" w:after="0" w:line="240" w:lineRule="auto"/>
        <w:ind w:right="-20"/>
        <w:rPr>
          <w:rFonts w:ascii="Book Antiqua" w:eastAsia="Times New Roman" w:hAnsi="Book Antiqua" w:cs="Times New Roman"/>
          <w:b/>
          <w:sz w:val="32"/>
          <w:szCs w:val="32"/>
        </w:rPr>
      </w:pPr>
      <w:r w:rsidRPr="00780775">
        <w:rPr>
          <w:rFonts w:ascii="Book Antiqua" w:eastAsia="Times New Roman" w:hAnsi="Book Antiqua" w:cs="Times New Roman"/>
          <w:b/>
          <w:sz w:val="32"/>
          <w:szCs w:val="32"/>
        </w:rPr>
        <w:tab/>
      </w:r>
    </w:p>
    <w:p w14:paraId="19E85092" w14:textId="07A53DAA" w:rsidR="003E5546" w:rsidRDefault="00A43C53" w:rsidP="00A43C53">
      <w:pPr>
        <w:tabs>
          <w:tab w:val="left" w:pos="840"/>
        </w:tabs>
        <w:spacing w:before="14" w:after="0" w:line="240" w:lineRule="auto"/>
        <w:ind w:right="-20"/>
        <w:rPr>
          <w:rFonts w:ascii="Book Antiqua" w:eastAsia="Times New Roman" w:hAnsi="Book Antiqua" w:cs="Times New Roman"/>
          <w:b/>
          <w:i/>
        </w:rPr>
      </w:pPr>
      <w:r w:rsidRPr="00780775">
        <w:rPr>
          <w:rFonts w:ascii="Book Antiqua" w:eastAsia="Times New Roman" w:hAnsi="Book Antiqua" w:cs="Times New Roman"/>
          <w:b/>
          <w:sz w:val="32"/>
          <w:szCs w:val="32"/>
        </w:rPr>
        <w:tab/>
      </w:r>
      <w:r w:rsidRPr="003E5546">
        <w:rPr>
          <w:rFonts w:ascii="Book Antiqua" w:eastAsia="Times New Roman" w:hAnsi="Book Antiqua" w:cs="Times New Roman"/>
          <w:b/>
          <w:i/>
        </w:rPr>
        <w:t>Plan to Complete</w:t>
      </w:r>
      <w:r w:rsidR="003E5546">
        <w:rPr>
          <w:rFonts w:ascii="Book Antiqua" w:eastAsia="Times New Roman" w:hAnsi="Book Antiqua" w:cs="Times New Roman"/>
          <w:b/>
          <w:i/>
        </w:rPr>
        <w:t>:</w:t>
      </w:r>
    </w:p>
    <w:p w14:paraId="6857B41A" w14:textId="77777777" w:rsidR="003E5546" w:rsidRPr="003E5546" w:rsidRDefault="003E5546" w:rsidP="00A43C53">
      <w:pPr>
        <w:tabs>
          <w:tab w:val="left" w:pos="840"/>
        </w:tabs>
        <w:spacing w:before="14" w:after="0" w:line="240" w:lineRule="auto"/>
        <w:ind w:right="-20"/>
        <w:rPr>
          <w:rFonts w:ascii="Book Antiqua" w:eastAsia="Times New Roman" w:hAnsi="Book Antiqua" w:cs="Times New Roman"/>
          <w:b/>
        </w:rPr>
      </w:pPr>
    </w:p>
    <w:p w14:paraId="758FCCCB" w14:textId="6C9FB735" w:rsidR="00A43C53" w:rsidRPr="003E5546" w:rsidRDefault="00A43C53" w:rsidP="00F61166">
      <w:pPr>
        <w:tabs>
          <w:tab w:val="left" w:pos="840"/>
        </w:tabs>
        <w:spacing w:before="14" w:after="0" w:line="240" w:lineRule="auto"/>
        <w:ind w:left="1890" w:right="-20" w:hanging="1890"/>
        <w:rPr>
          <w:rFonts w:ascii="Book Antiqua" w:eastAsia="Times New Roman" w:hAnsi="Book Antiqua" w:cs="Times New Roman"/>
        </w:rPr>
      </w:pPr>
      <w:r w:rsidRPr="003E5546">
        <w:rPr>
          <w:rFonts w:ascii="Book Antiqua" w:eastAsia="Times New Roman" w:hAnsi="Book Antiqua" w:cs="Times New Roman"/>
          <w:b/>
          <w:i/>
        </w:rPr>
        <w:tab/>
      </w:r>
      <w:r w:rsidR="003E5546" w:rsidRPr="003E5546">
        <w:rPr>
          <w:rFonts w:ascii="Book Antiqua" w:eastAsia="Times New Roman" w:hAnsi="Book Antiqua" w:cs="Times New Roman"/>
          <w:b/>
        </w:rPr>
        <w:t>2017-2018:</w:t>
      </w:r>
      <w:r w:rsidR="003E5546">
        <w:rPr>
          <w:rFonts w:ascii="Book Antiqua" w:eastAsia="Times New Roman" w:hAnsi="Book Antiqua" w:cs="Times New Roman"/>
        </w:rPr>
        <w:t xml:space="preserve"> </w:t>
      </w:r>
      <w:r w:rsidRPr="003E5546">
        <w:rPr>
          <w:rFonts w:ascii="Book Antiqua" w:eastAsia="Times New Roman" w:hAnsi="Book Antiqua" w:cs="Times New Roman"/>
        </w:rPr>
        <w:t xml:space="preserve">Energy Analyst </w:t>
      </w:r>
      <w:r w:rsidR="003E5546">
        <w:rPr>
          <w:rFonts w:ascii="Book Antiqua" w:eastAsia="Times New Roman" w:hAnsi="Book Antiqua" w:cs="Times New Roman"/>
        </w:rPr>
        <w:t>will</w:t>
      </w:r>
      <w:r w:rsidRPr="003E5546">
        <w:rPr>
          <w:rFonts w:ascii="Book Antiqua" w:eastAsia="Times New Roman" w:hAnsi="Book Antiqua" w:cs="Times New Roman"/>
        </w:rPr>
        <w:t xml:space="preserve"> continue to de</w:t>
      </w:r>
      <w:r w:rsidR="003E5546">
        <w:rPr>
          <w:rFonts w:ascii="Book Antiqua" w:eastAsia="Times New Roman" w:hAnsi="Book Antiqua" w:cs="Times New Roman"/>
        </w:rPr>
        <w:t xml:space="preserve">velop </w:t>
      </w:r>
      <w:r w:rsidR="00F61166">
        <w:rPr>
          <w:rFonts w:ascii="Book Antiqua" w:eastAsia="Times New Roman" w:hAnsi="Book Antiqua" w:cs="Times New Roman"/>
        </w:rPr>
        <w:t xml:space="preserve">Solar Energy </w:t>
      </w:r>
      <w:r w:rsidR="003E5546">
        <w:rPr>
          <w:rFonts w:ascii="Book Antiqua" w:eastAsia="Times New Roman" w:hAnsi="Book Antiqua" w:cs="Times New Roman"/>
        </w:rPr>
        <w:t xml:space="preserve">Master Plan, </w:t>
      </w:r>
      <w:r w:rsidRPr="003E5546">
        <w:rPr>
          <w:rFonts w:ascii="Book Antiqua" w:eastAsia="Times New Roman" w:hAnsi="Book Antiqua" w:cs="Times New Roman"/>
        </w:rPr>
        <w:t>including collaboration with Facilities Management and Planning.  Have a final draft ready for final approval by</w:t>
      </w:r>
      <w:r w:rsidR="00F61166">
        <w:rPr>
          <w:rFonts w:ascii="Book Antiqua" w:eastAsia="Times New Roman" w:hAnsi="Book Antiqua" w:cs="Times New Roman"/>
        </w:rPr>
        <w:t xml:space="preserve"> </w:t>
      </w:r>
      <w:r w:rsidRPr="003E5546">
        <w:rPr>
          <w:rFonts w:ascii="Book Antiqua" w:eastAsia="Times New Roman" w:hAnsi="Book Antiqua" w:cs="Times New Roman"/>
        </w:rPr>
        <w:t>the end of 2018.</w:t>
      </w:r>
    </w:p>
    <w:p w14:paraId="28B08208" w14:textId="77777777" w:rsidR="00A43C53" w:rsidRPr="003E5546" w:rsidRDefault="00A43C53" w:rsidP="00A43C53">
      <w:pPr>
        <w:tabs>
          <w:tab w:val="left" w:pos="840"/>
        </w:tabs>
        <w:spacing w:before="14" w:after="0" w:line="240" w:lineRule="auto"/>
        <w:ind w:right="-20"/>
        <w:rPr>
          <w:rFonts w:ascii="Book Antiqua" w:eastAsia="Times New Roman" w:hAnsi="Book Antiqua" w:cs="Times New Roman"/>
        </w:rPr>
      </w:pPr>
    </w:p>
    <w:p w14:paraId="7891FB53" w14:textId="29862A55" w:rsidR="00A43C53" w:rsidRPr="003E5546" w:rsidRDefault="003E5546" w:rsidP="00F61166">
      <w:pPr>
        <w:tabs>
          <w:tab w:val="left" w:pos="840"/>
        </w:tabs>
        <w:spacing w:before="14" w:after="0" w:line="240" w:lineRule="auto"/>
        <w:ind w:left="1890" w:right="-20" w:hanging="1890"/>
        <w:rPr>
          <w:rFonts w:ascii="Book Antiqua" w:eastAsia="Times New Roman" w:hAnsi="Book Antiqua" w:cs="Times New Roman"/>
        </w:rPr>
      </w:pPr>
      <w:r>
        <w:rPr>
          <w:rFonts w:ascii="Book Antiqua" w:eastAsia="Times New Roman" w:hAnsi="Book Antiqua" w:cs="Times New Roman"/>
        </w:rPr>
        <w:tab/>
      </w:r>
      <w:r w:rsidR="00A43C53" w:rsidRPr="003E5546">
        <w:rPr>
          <w:rFonts w:ascii="Book Antiqua" w:eastAsia="Times New Roman" w:hAnsi="Book Antiqua" w:cs="Times New Roman"/>
          <w:b/>
        </w:rPr>
        <w:t>2018-2019:</w:t>
      </w:r>
      <w:r w:rsidR="00A43C53" w:rsidRPr="003E5546">
        <w:rPr>
          <w:rFonts w:ascii="Book Antiqua" w:eastAsia="Times New Roman" w:hAnsi="Book Antiqua" w:cs="Times New Roman"/>
        </w:rPr>
        <w:t xml:space="preserve"> </w:t>
      </w:r>
      <w:r w:rsidR="00F61166">
        <w:rPr>
          <w:rFonts w:ascii="Book Antiqua" w:eastAsia="Times New Roman" w:hAnsi="Book Antiqua" w:cs="Times New Roman"/>
        </w:rPr>
        <w:t>Present</w:t>
      </w:r>
      <w:r w:rsidR="00F61166" w:rsidRPr="003E5546">
        <w:rPr>
          <w:rFonts w:ascii="Book Antiqua" w:eastAsia="Times New Roman" w:hAnsi="Book Antiqua" w:cs="Times New Roman"/>
        </w:rPr>
        <w:t xml:space="preserve"> </w:t>
      </w:r>
      <w:r w:rsidR="00A43C53" w:rsidRPr="003E5546">
        <w:rPr>
          <w:rFonts w:ascii="Book Antiqua" w:eastAsia="Times New Roman" w:hAnsi="Book Antiqua" w:cs="Times New Roman"/>
        </w:rPr>
        <w:t>Solar Energy Master Plan to the Facilities Council for</w:t>
      </w:r>
      <w:r>
        <w:rPr>
          <w:rFonts w:ascii="Book Antiqua" w:eastAsia="Times New Roman" w:hAnsi="Book Antiqua" w:cs="Times New Roman"/>
        </w:rPr>
        <w:t xml:space="preserve"> </w:t>
      </w:r>
      <w:r w:rsidR="00A43C53" w:rsidRPr="003E5546">
        <w:rPr>
          <w:rFonts w:ascii="Book Antiqua" w:eastAsia="Times New Roman" w:hAnsi="Book Antiqua" w:cs="Times New Roman"/>
        </w:rPr>
        <w:t>review and feedback.</w:t>
      </w:r>
      <w:r w:rsidR="00F61166">
        <w:rPr>
          <w:rFonts w:ascii="Book Antiqua" w:eastAsia="Times New Roman" w:hAnsi="Book Antiqua" w:cs="Times New Roman"/>
        </w:rPr>
        <w:t xml:space="preserve">  </w:t>
      </w:r>
      <w:r w:rsidR="00A43C53" w:rsidRPr="003E5546">
        <w:rPr>
          <w:rFonts w:ascii="Book Antiqua" w:eastAsia="Times New Roman" w:hAnsi="Book Antiqua" w:cs="Times New Roman"/>
        </w:rPr>
        <w:t>Work to incorporate</w:t>
      </w:r>
      <w:r w:rsidR="00F61166">
        <w:rPr>
          <w:rFonts w:ascii="Book Antiqua" w:eastAsia="Times New Roman" w:hAnsi="Book Antiqua" w:cs="Times New Roman"/>
        </w:rPr>
        <w:t xml:space="preserve"> the plan</w:t>
      </w:r>
      <w:r w:rsidR="00A43C53" w:rsidRPr="003E5546">
        <w:rPr>
          <w:rFonts w:ascii="Book Antiqua" w:eastAsia="Times New Roman" w:hAnsi="Book Antiqua" w:cs="Times New Roman"/>
        </w:rPr>
        <w:t xml:space="preserve"> into construction documents, prev</w:t>
      </w:r>
      <w:r>
        <w:rPr>
          <w:rFonts w:ascii="Book Antiqua" w:eastAsia="Times New Roman" w:hAnsi="Book Antiqua" w:cs="Times New Roman"/>
        </w:rPr>
        <w:t>entative maintenance</w:t>
      </w:r>
      <w:r w:rsidR="00A43C53" w:rsidRPr="003E5546">
        <w:rPr>
          <w:rFonts w:ascii="Book Antiqua" w:eastAsia="Times New Roman" w:hAnsi="Book Antiqua" w:cs="Times New Roman"/>
        </w:rPr>
        <w:t xml:space="preserve"> systems, and campus planning process.</w:t>
      </w:r>
    </w:p>
    <w:p w14:paraId="257EE74C" w14:textId="77777777" w:rsidR="00A43C53" w:rsidRDefault="00A43C53" w:rsidP="00A43C53">
      <w:pPr>
        <w:spacing w:after="0" w:line="240" w:lineRule="auto"/>
        <w:ind w:right="-20"/>
        <w:rPr>
          <w:rFonts w:ascii="Book Antiqua" w:eastAsia="Times New Roman" w:hAnsi="Book Antiqua" w:cs="Times New Roman"/>
          <w:bCs/>
        </w:rPr>
      </w:pPr>
    </w:p>
    <w:p w14:paraId="13639AF0" w14:textId="77777777" w:rsidR="00A43C53" w:rsidRDefault="00A43C53" w:rsidP="00A43C53">
      <w:pPr>
        <w:spacing w:after="0" w:line="240" w:lineRule="auto"/>
        <w:ind w:right="-20"/>
        <w:rPr>
          <w:rFonts w:ascii="Book Antiqua" w:eastAsia="Times New Roman" w:hAnsi="Book Antiqua" w:cs="Times New Roman"/>
          <w:bCs/>
        </w:rPr>
      </w:pPr>
    </w:p>
    <w:p w14:paraId="6F3B9F5C" w14:textId="77777777" w:rsidR="00A43C53" w:rsidRDefault="00A43C53" w:rsidP="00A43C53">
      <w:pPr>
        <w:spacing w:after="0" w:line="240" w:lineRule="auto"/>
        <w:ind w:right="-20"/>
        <w:rPr>
          <w:rFonts w:ascii="Book Antiqua" w:eastAsia="Times New Roman" w:hAnsi="Book Antiqua" w:cs="Times New Roman"/>
          <w:bCs/>
        </w:rPr>
      </w:pPr>
    </w:p>
    <w:p w14:paraId="5D5D72C6" w14:textId="77777777" w:rsidR="00A43C53" w:rsidRDefault="00A43C53" w:rsidP="00A43C53">
      <w:pPr>
        <w:spacing w:after="0" w:line="240" w:lineRule="auto"/>
        <w:ind w:right="-20"/>
        <w:rPr>
          <w:rFonts w:ascii="Book Antiqua" w:eastAsia="Times New Roman" w:hAnsi="Book Antiqua" w:cs="Times New Roman"/>
          <w:bCs/>
        </w:rPr>
      </w:pPr>
    </w:p>
    <w:p w14:paraId="6508F490" w14:textId="77777777" w:rsidR="00A43C53" w:rsidRDefault="00A43C53" w:rsidP="00A43C53">
      <w:pPr>
        <w:spacing w:after="0" w:line="240" w:lineRule="auto"/>
        <w:ind w:right="-20"/>
        <w:rPr>
          <w:rFonts w:ascii="Book Antiqua" w:eastAsia="Times New Roman" w:hAnsi="Book Antiqua" w:cs="Times New Roman"/>
          <w:bCs/>
        </w:rPr>
      </w:pPr>
    </w:p>
    <w:p w14:paraId="239B21F7" w14:textId="77777777" w:rsidR="00A43C53" w:rsidRDefault="00A43C53" w:rsidP="00A43C53">
      <w:pPr>
        <w:spacing w:after="0" w:line="240" w:lineRule="auto"/>
        <w:ind w:right="-20"/>
        <w:rPr>
          <w:rFonts w:ascii="Book Antiqua" w:eastAsia="Times New Roman" w:hAnsi="Book Antiqua" w:cs="Times New Roman"/>
          <w:bCs/>
        </w:rPr>
      </w:pPr>
    </w:p>
    <w:p w14:paraId="1172B88E" w14:textId="77777777" w:rsidR="00A43C53" w:rsidRDefault="00A43C53" w:rsidP="00A43C53">
      <w:pPr>
        <w:spacing w:after="0" w:line="240" w:lineRule="auto"/>
        <w:ind w:right="-20"/>
        <w:rPr>
          <w:rFonts w:ascii="Book Antiqua" w:eastAsia="Times New Roman" w:hAnsi="Book Antiqua" w:cs="Times New Roman"/>
          <w:bCs/>
        </w:rPr>
      </w:pPr>
    </w:p>
    <w:p w14:paraId="791EDF6C" w14:textId="77777777" w:rsidR="00A43C53" w:rsidRDefault="00A43C53" w:rsidP="00A43C53">
      <w:pPr>
        <w:spacing w:after="0" w:line="240" w:lineRule="auto"/>
        <w:ind w:right="-20"/>
        <w:rPr>
          <w:rFonts w:ascii="Book Antiqua" w:eastAsia="Times New Roman" w:hAnsi="Book Antiqua" w:cs="Times New Roman"/>
          <w:bCs/>
        </w:rPr>
      </w:pPr>
    </w:p>
    <w:p w14:paraId="306E2926" w14:textId="77777777" w:rsidR="00A43C53" w:rsidRDefault="00A43C53" w:rsidP="00A43C53">
      <w:pPr>
        <w:spacing w:after="0" w:line="240" w:lineRule="auto"/>
        <w:ind w:right="-20"/>
        <w:rPr>
          <w:rFonts w:ascii="Book Antiqua" w:eastAsia="Times New Roman" w:hAnsi="Book Antiqua" w:cs="Times New Roman"/>
          <w:bCs/>
        </w:rPr>
      </w:pPr>
    </w:p>
    <w:p w14:paraId="0D2D5479" w14:textId="77777777" w:rsidR="00A43C53" w:rsidRDefault="00A43C53" w:rsidP="00A43C53">
      <w:pPr>
        <w:spacing w:after="0" w:line="240" w:lineRule="auto"/>
        <w:ind w:right="-20"/>
        <w:rPr>
          <w:rFonts w:ascii="Book Antiqua" w:eastAsia="Times New Roman" w:hAnsi="Book Antiqua" w:cs="Times New Roman"/>
          <w:bCs/>
        </w:rPr>
      </w:pPr>
    </w:p>
    <w:p w14:paraId="1F0E6C3E" w14:textId="77777777" w:rsidR="00A43C53" w:rsidRDefault="00A43C53" w:rsidP="00A43C53">
      <w:pPr>
        <w:spacing w:after="0" w:line="240" w:lineRule="auto"/>
        <w:ind w:right="-20"/>
        <w:rPr>
          <w:rFonts w:ascii="Book Antiqua" w:eastAsia="Times New Roman" w:hAnsi="Book Antiqua" w:cs="Times New Roman"/>
          <w:bCs/>
        </w:rPr>
      </w:pPr>
    </w:p>
    <w:p w14:paraId="367A1360" w14:textId="77777777" w:rsidR="006A625A" w:rsidRDefault="006A625A" w:rsidP="00A43C53">
      <w:pPr>
        <w:spacing w:before="58" w:after="0" w:line="240" w:lineRule="auto"/>
        <w:ind w:right="-20"/>
        <w:rPr>
          <w:ins w:id="1" w:author="Mike Sims" w:date="2017-10-25T10:26:00Z"/>
          <w:rFonts w:ascii="Book Antiqua" w:eastAsia="Times New Roman" w:hAnsi="Book Antiqua" w:cs="Times New Roman"/>
          <w:b/>
          <w:bCs/>
          <w:sz w:val="36"/>
          <w:szCs w:val="36"/>
        </w:rPr>
      </w:pPr>
    </w:p>
    <w:p w14:paraId="23F4A08B" w14:textId="77777777" w:rsidR="00A43C53" w:rsidRDefault="00A43C53" w:rsidP="00A43C53">
      <w:pPr>
        <w:spacing w:before="58" w:after="0" w:line="240" w:lineRule="auto"/>
        <w:ind w:right="-20"/>
        <w:rPr>
          <w:rFonts w:ascii="Book Antiqua" w:eastAsia="Times New Roman" w:hAnsi="Book Antiqua" w:cs="Times New Roman"/>
          <w:b/>
          <w:bCs/>
          <w:sz w:val="36"/>
          <w:szCs w:val="36"/>
        </w:rPr>
      </w:pPr>
      <w:r w:rsidRPr="00890071">
        <w:rPr>
          <w:rFonts w:ascii="Book Antiqua" w:eastAsia="Times New Roman" w:hAnsi="Book Antiqua" w:cs="Times New Roman"/>
          <w:b/>
          <w:bCs/>
          <w:sz w:val="36"/>
          <w:szCs w:val="36"/>
        </w:rPr>
        <w:lastRenderedPageBreak/>
        <w:t>Reduced Waste &amp; Purchasing</w:t>
      </w:r>
    </w:p>
    <w:p w14:paraId="7ABFC437" w14:textId="77777777" w:rsidR="00A43C53" w:rsidRDefault="00A43C53" w:rsidP="00A43C53">
      <w:pPr>
        <w:spacing w:before="58" w:after="0" w:line="240" w:lineRule="auto"/>
        <w:ind w:right="-20"/>
        <w:rPr>
          <w:rFonts w:ascii="Book Antiqua" w:eastAsia="Times New Roman" w:hAnsi="Book Antiqua" w:cs="Times New Roman"/>
          <w:sz w:val="36"/>
          <w:szCs w:val="36"/>
        </w:rPr>
      </w:pPr>
    </w:p>
    <w:p w14:paraId="29D77C60" w14:textId="77777777" w:rsidR="00A43C53" w:rsidRPr="00B55B83" w:rsidRDefault="00A43C53" w:rsidP="00A43C53">
      <w:pPr>
        <w:spacing w:before="58" w:after="0" w:line="240" w:lineRule="auto"/>
        <w:ind w:right="-20"/>
        <w:rPr>
          <w:rFonts w:ascii="Book Antiqua" w:eastAsia="Times New Roman" w:hAnsi="Book Antiqua" w:cs="Times New Roman"/>
          <w:sz w:val="36"/>
          <w:szCs w:val="36"/>
        </w:rPr>
      </w:pPr>
      <w:r w:rsidRPr="00C122D2">
        <w:rPr>
          <w:rFonts w:ascii="Book Antiqua" w:eastAsia="Times New Roman" w:hAnsi="Book Antiqua" w:cs="Times New Roman"/>
          <w:sz w:val="24"/>
          <w:szCs w:val="24"/>
        </w:rPr>
        <w:t>Perhaps the most significant development in this section was the completion of the Recycling Education Center in 2011.  This integrated waste management and diversion center allows the systemization and streamlining of all outgoing material from Lane Community College: mixed compacted non-recyclable material bound for the landfill, recyclables, and surplus property.  Since 2011, Lane decreased its landfilled w</w:t>
      </w:r>
      <w:r>
        <w:rPr>
          <w:rFonts w:ascii="Book Antiqua" w:eastAsia="Times New Roman" w:hAnsi="Book Antiqua" w:cs="Times New Roman"/>
          <w:sz w:val="24"/>
          <w:szCs w:val="24"/>
        </w:rPr>
        <w:t>aste by 30</w:t>
      </w:r>
      <w:r w:rsidRPr="00C122D2">
        <w:rPr>
          <w:rFonts w:ascii="Book Antiqua" w:eastAsia="Times New Roman" w:hAnsi="Book Antiqua" w:cs="Times New Roman"/>
          <w:sz w:val="24"/>
          <w:szCs w:val="24"/>
        </w:rPr>
        <w:t>%.</w:t>
      </w:r>
    </w:p>
    <w:p w14:paraId="4ACB353B" w14:textId="77777777" w:rsidR="00A43C53" w:rsidRDefault="00A43C53" w:rsidP="00A43C53">
      <w:pPr>
        <w:spacing w:after="0" w:line="240" w:lineRule="auto"/>
        <w:ind w:right="-20" w:firstLine="120"/>
        <w:rPr>
          <w:rFonts w:ascii="Book Antiqua" w:eastAsia="Times New Roman" w:hAnsi="Book Antiqua" w:cs="Times New Roman"/>
          <w:sz w:val="24"/>
          <w:szCs w:val="24"/>
        </w:rPr>
      </w:pPr>
    </w:p>
    <w:p w14:paraId="70C607C6" w14:textId="696A695C" w:rsidR="00A43C53" w:rsidRPr="00C122D2" w:rsidRDefault="00A43C53" w:rsidP="00A43C53">
      <w:pPr>
        <w:spacing w:after="0" w:line="240" w:lineRule="auto"/>
        <w:ind w:right="-20"/>
        <w:rPr>
          <w:rFonts w:ascii="Book Antiqua" w:eastAsia="Times New Roman" w:hAnsi="Book Antiqua" w:cs="Times New Roman"/>
          <w:sz w:val="24"/>
          <w:szCs w:val="24"/>
        </w:rPr>
      </w:pPr>
      <w:r w:rsidRPr="00C122D2">
        <w:rPr>
          <w:rFonts w:ascii="Book Antiqua" w:eastAsia="Times New Roman" w:hAnsi="Book Antiqua" w:cs="Times New Roman"/>
          <w:sz w:val="24"/>
          <w:szCs w:val="24"/>
        </w:rPr>
        <w:t>For</w:t>
      </w:r>
      <w:r w:rsidRPr="00C122D2">
        <w:rPr>
          <w:rFonts w:ascii="Book Antiqua" w:eastAsia="Times New Roman" w:hAnsi="Book Antiqua" w:cs="Times New Roman"/>
          <w:spacing w:val="-3"/>
          <w:sz w:val="24"/>
          <w:szCs w:val="24"/>
        </w:rPr>
        <w:t xml:space="preserve"> </w:t>
      </w:r>
      <w:r w:rsidRPr="00C122D2">
        <w:rPr>
          <w:rFonts w:ascii="Book Antiqua" w:eastAsia="Times New Roman" w:hAnsi="Book Antiqua" w:cs="Times New Roman"/>
          <w:sz w:val="24"/>
          <w:szCs w:val="24"/>
        </w:rPr>
        <w:t>the</w:t>
      </w:r>
      <w:r w:rsidRPr="00C122D2">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z w:val="24"/>
          <w:szCs w:val="24"/>
        </w:rPr>
        <w:t>past</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seven</w:t>
      </w:r>
      <w:r w:rsidRPr="008C5826">
        <w:rPr>
          <w:rFonts w:ascii="Book Antiqua" w:eastAsia="Times New Roman" w:hAnsi="Book Antiqua" w:cs="Times New Roman"/>
          <w:spacing w:val="-5"/>
          <w:sz w:val="24"/>
          <w:szCs w:val="24"/>
        </w:rPr>
        <w:t xml:space="preserve"> </w:t>
      </w:r>
      <w:r w:rsidRPr="008C5826">
        <w:rPr>
          <w:rFonts w:ascii="Book Antiqua" w:eastAsia="Times New Roman" w:hAnsi="Book Antiqua" w:cs="Times New Roman"/>
          <w:spacing w:val="2"/>
          <w:sz w:val="24"/>
          <w:szCs w:val="24"/>
        </w:rPr>
        <w:t>y</w:t>
      </w:r>
      <w:r w:rsidRPr="008C5826">
        <w:rPr>
          <w:rFonts w:ascii="Book Antiqua" w:eastAsia="Times New Roman" w:hAnsi="Book Antiqua" w:cs="Times New Roman"/>
          <w:sz w:val="24"/>
          <w:szCs w:val="24"/>
        </w:rPr>
        <w:t>ears,</w:t>
      </w:r>
      <w:r w:rsidRPr="008C5826">
        <w:rPr>
          <w:rFonts w:ascii="Book Antiqua" w:eastAsia="Times New Roman" w:hAnsi="Book Antiqua" w:cs="Times New Roman"/>
          <w:spacing w:val="-5"/>
          <w:sz w:val="24"/>
          <w:szCs w:val="24"/>
        </w:rPr>
        <w:t xml:space="preserve"> </w:t>
      </w:r>
      <w:r w:rsidRPr="008C5826">
        <w:rPr>
          <w:rFonts w:ascii="Book Antiqua" w:eastAsia="Times New Roman" w:hAnsi="Book Antiqua" w:cs="Times New Roman"/>
          <w:sz w:val="24"/>
          <w:szCs w:val="24"/>
        </w:rPr>
        <w:t>Lane</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C</w:t>
      </w:r>
      <w:r w:rsidRPr="008C5826">
        <w:rPr>
          <w:rFonts w:ascii="Book Antiqua" w:eastAsia="Times New Roman" w:hAnsi="Book Antiqua" w:cs="Times New Roman"/>
          <w:spacing w:val="2"/>
          <w:sz w:val="24"/>
          <w:szCs w:val="24"/>
        </w:rPr>
        <w:t>o</w:t>
      </w:r>
      <w:r w:rsidRPr="008C5826">
        <w:rPr>
          <w:rFonts w:ascii="Book Antiqua" w:eastAsia="Times New Roman" w:hAnsi="Book Antiqua" w:cs="Times New Roman"/>
          <w:sz w:val="24"/>
          <w:szCs w:val="24"/>
        </w:rPr>
        <w:t>m</w:t>
      </w:r>
      <w:r w:rsidRPr="008C5826">
        <w:rPr>
          <w:rFonts w:ascii="Book Antiqua" w:eastAsia="Times New Roman" w:hAnsi="Book Antiqua" w:cs="Times New Roman"/>
          <w:spacing w:val="-2"/>
          <w:sz w:val="24"/>
          <w:szCs w:val="24"/>
        </w:rPr>
        <w:t>m</w:t>
      </w:r>
      <w:r w:rsidRPr="008C5826">
        <w:rPr>
          <w:rFonts w:ascii="Book Antiqua" w:eastAsia="Times New Roman" w:hAnsi="Book Antiqua" w:cs="Times New Roman"/>
          <w:sz w:val="24"/>
          <w:szCs w:val="24"/>
        </w:rPr>
        <w:t>u</w:t>
      </w:r>
      <w:r w:rsidRPr="008C5826">
        <w:rPr>
          <w:rFonts w:ascii="Book Antiqua" w:eastAsia="Times New Roman" w:hAnsi="Book Antiqua" w:cs="Times New Roman"/>
          <w:spacing w:val="2"/>
          <w:sz w:val="24"/>
          <w:szCs w:val="24"/>
        </w:rPr>
        <w:t>n</w:t>
      </w:r>
      <w:r w:rsidRPr="008C5826">
        <w:rPr>
          <w:rFonts w:ascii="Book Antiqua" w:eastAsia="Times New Roman" w:hAnsi="Book Antiqua" w:cs="Times New Roman"/>
          <w:sz w:val="24"/>
          <w:szCs w:val="24"/>
        </w:rPr>
        <w:t>ity</w:t>
      </w:r>
      <w:r w:rsidRPr="008C5826">
        <w:rPr>
          <w:rFonts w:ascii="Book Antiqua" w:eastAsia="Times New Roman" w:hAnsi="Book Antiqua" w:cs="Times New Roman"/>
          <w:spacing w:val="-8"/>
          <w:sz w:val="24"/>
          <w:szCs w:val="24"/>
        </w:rPr>
        <w:t xml:space="preserve"> </w:t>
      </w:r>
      <w:r w:rsidRPr="008C5826">
        <w:rPr>
          <w:rFonts w:ascii="Book Antiqua" w:eastAsia="Times New Roman" w:hAnsi="Book Antiqua" w:cs="Times New Roman"/>
          <w:sz w:val="24"/>
          <w:szCs w:val="24"/>
        </w:rPr>
        <w:t>College</w:t>
      </w:r>
      <w:r w:rsidRPr="008C5826">
        <w:rPr>
          <w:rFonts w:ascii="Book Antiqua" w:eastAsia="Times New Roman" w:hAnsi="Book Antiqua" w:cs="Times New Roman"/>
          <w:spacing w:val="-7"/>
          <w:sz w:val="24"/>
          <w:szCs w:val="24"/>
        </w:rPr>
        <w:t xml:space="preserve"> </w:t>
      </w:r>
      <w:r w:rsidR="00761AF5">
        <w:rPr>
          <w:rFonts w:ascii="Book Antiqua" w:eastAsia="Times New Roman" w:hAnsi="Book Antiqua" w:cs="Times New Roman"/>
          <w:spacing w:val="-7"/>
          <w:sz w:val="24"/>
          <w:szCs w:val="24"/>
        </w:rPr>
        <w:t xml:space="preserve">has </w:t>
      </w:r>
      <w:r w:rsidRPr="008C5826">
        <w:rPr>
          <w:rFonts w:ascii="Book Antiqua" w:eastAsia="Times New Roman" w:hAnsi="Book Antiqua" w:cs="Times New Roman"/>
          <w:sz w:val="24"/>
          <w:szCs w:val="24"/>
        </w:rPr>
        <w:t>achieved</w:t>
      </w:r>
      <w:r w:rsidRPr="008C5826">
        <w:rPr>
          <w:rFonts w:ascii="Book Antiqua" w:eastAsia="Times New Roman" w:hAnsi="Book Antiqua" w:cs="Times New Roman"/>
          <w:spacing w:val="-8"/>
          <w:sz w:val="24"/>
          <w:szCs w:val="24"/>
        </w:rPr>
        <w:t xml:space="preserve"> </w:t>
      </w:r>
      <w:r w:rsidRPr="008C5826">
        <w:rPr>
          <w:rFonts w:ascii="Book Antiqua" w:eastAsia="Times New Roman" w:hAnsi="Book Antiqua" w:cs="Times New Roman"/>
          <w:sz w:val="24"/>
          <w:szCs w:val="24"/>
        </w:rPr>
        <w:t>an</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average</w:t>
      </w:r>
      <w:r w:rsidRPr="008C5826">
        <w:rPr>
          <w:rFonts w:ascii="Book Antiqua" w:eastAsia="Times New Roman" w:hAnsi="Book Antiqua" w:cs="Times New Roman"/>
          <w:spacing w:val="-7"/>
          <w:sz w:val="24"/>
          <w:szCs w:val="24"/>
        </w:rPr>
        <w:t xml:space="preserve"> </w:t>
      </w:r>
      <w:r w:rsidRPr="008C5826">
        <w:rPr>
          <w:rFonts w:ascii="Book Antiqua" w:eastAsia="Times New Roman" w:hAnsi="Book Antiqua" w:cs="Times New Roman"/>
          <w:sz w:val="24"/>
          <w:szCs w:val="24"/>
        </w:rPr>
        <w:t>diversion</w:t>
      </w:r>
      <w:r w:rsidRPr="008C5826">
        <w:rPr>
          <w:rFonts w:ascii="Book Antiqua" w:eastAsia="Times New Roman" w:hAnsi="Book Antiqua" w:cs="Times New Roman"/>
          <w:spacing w:val="-8"/>
          <w:sz w:val="24"/>
          <w:szCs w:val="24"/>
        </w:rPr>
        <w:t xml:space="preserve"> </w:t>
      </w:r>
      <w:r w:rsidRPr="008C5826">
        <w:rPr>
          <w:rFonts w:ascii="Book Antiqua" w:eastAsia="Times New Roman" w:hAnsi="Book Antiqua" w:cs="Times New Roman"/>
          <w:sz w:val="24"/>
          <w:szCs w:val="24"/>
        </w:rPr>
        <w:t>rate of</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app</w:t>
      </w:r>
      <w:r w:rsidRPr="008C5826">
        <w:rPr>
          <w:rFonts w:ascii="Book Antiqua" w:eastAsia="Times New Roman" w:hAnsi="Book Antiqua" w:cs="Times New Roman"/>
          <w:spacing w:val="-1"/>
          <w:sz w:val="24"/>
          <w:szCs w:val="24"/>
        </w:rPr>
        <w:t>r</w:t>
      </w:r>
      <w:r w:rsidRPr="008C5826">
        <w:rPr>
          <w:rFonts w:ascii="Book Antiqua" w:eastAsia="Times New Roman" w:hAnsi="Book Antiqua" w:cs="Times New Roman"/>
          <w:sz w:val="24"/>
          <w:szCs w:val="24"/>
        </w:rPr>
        <w:t>oxi</w:t>
      </w:r>
      <w:r w:rsidRPr="008C5826">
        <w:rPr>
          <w:rFonts w:ascii="Book Antiqua" w:eastAsia="Times New Roman" w:hAnsi="Book Antiqua" w:cs="Times New Roman"/>
          <w:spacing w:val="-2"/>
          <w:sz w:val="24"/>
          <w:szCs w:val="24"/>
        </w:rPr>
        <w:t>m</w:t>
      </w:r>
      <w:r w:rsidRPr="008C5826">
        <w:rPr>
          <w:rFonts w:ascii="Book Antiqua" w:eastAsia="Times New Roman" w:hAnsi="Book Antiqua" w:cs="Times New Roman"/>
          <w:sz w:val="24"/>
          <w:szCs w:val="24"/>
        </w:rPr>
        <w:t xml:space="preserve">ately </w:t>
      </w:r>
      <w:r w:rsidR="00FD0BD2">
        <w:rPr>
          <w:rFonts w:ascii="Book Antiqua" w:eastAsia="Times New Roman" w:hAnsi="Book Antiqua" w:cs="Times New Roman"/>
          <w:sz w:val="24"/>
          <w:szCs w:val="24"/>
        </w:rPr>
        <w:t>57%</w:t>
      </w:r>
      <w:r w:rsidRPr="008C5826">
        <w:rPr>
          <w:rFonts w:ascii="Book Antiqua" w:eastAsia="Times New Roman" w:hAnsi="Book Antiqua" w:cs="Times New Roman"/>
          <w:sz w:val="24"/>
          <w:szCs w:val="24"/>
        </w:rPr>
        <w:t>,</w:t>
      </w:r>
      <w:r w:rsidRPr="008C5826">
        <w:rPr>
          <w:rFonts w:ascii="Book Antiqua" w:eastAsia="Times New Roman" w:hAnsi="Book Antiqua" w:cs="Times New Roman"/>
          <w:spacing w:val="-7"/>
          <w:sz w:val="24"/>
          <w:szCs w:val="24"/>
        </w:rPr>
        <w:t xml:space="preserve"> </w:t>
      </w:r>
      <w:r w:rsidRPr="008C5826">
        <w:rPr>
          <w:rFonts w:ascii="Book Antiqua" w:eastAsia="Times New Roman" w:hAnsi="Book Antiqua" w:cs="Times New Roman"/>
          <w:sz w:val="24"/>
          <w:szCs w:val="24"/>
        </w:rPr>
        <w:t>preventing</w:t>
      </w:r>
      <w:r w:rsidRPr="008C5826">
        <w:rPr>
          <w:rFonts w:ascii="Book Antiqua" w:eastAsia="Times New Roman" w:hAnsi="Book Antiqua" w:cs="Times New Roman"/>
          <w:spacing w:val="-9"/>
          <w:sz w:val="24"/>
          <w:szCs w:val="24"/>
        </w:rPr>
        <w:t xml:space="preserve"> </w:t>
      </w:r>
      <w:r w:rsidRPr="008C5826">
        <w:rPr>
          <w:rFonts w:ascii="Book Antiqua" w:eastAsia="Times New Roman" w:hAnsi="Book Antiqua" w:cs="Times New Roman"/>
          <w:sz w:val="24"/>
          <w:szCs w:val="24"/>
        </w:rPr>
        <w:t>1,717</w:t>
      </w:r>
      <w:r w:rsidRPr="008C5826">
        <w:rPr>
          <w:rFonts w:ascii="Book Antiqua" w:eastAsia="Times New Roman" w:hAnsi="Book Antiqua" w:cs="Times New Roman"/>
          <w:spacing w:val="-5"/>
          <w:sz w:val="24"/>
          <w:szCs w:val="24"/>
        </w:rPr>
        <w:t xml:space="preserve"> </w:t>
      </w:r>
      <w:r w:rsidRPr="008C5826">
        <w:rPr>
          <w:rFonts w:ascii="Book Antiqua" w:eastAsia="Times New Roman" w:hAnsi="Book Antiqua" w:cs="Times New Roman"/>
          <w:sz w:val="24"/>
          <w:szCs w:val="24"/>
        </w:rPr>
        <w:t>tons</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of</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material</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from</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entering</w:t>
      </w:r>
      <w:r w:rsidRPr="008C5826">
        <w:rPr>
          <w:rFonts w:ascii="Book Antiqua" w:eastAsia="Times New Roman" w:hAnsi="Book Antiqua" w:cs="Times New Roman"/>
          <w:spacing w:val="-7"/>
          <w:sz w:val="24"/>
          <w:szCs w:val="24"/>
        </w:rPr>
        <w:t xml:space="preserve"> </w:t>
      </w:r>
      <w:r w:rsidRPr="008C5826">
        <w:rPr>
          <w:rFonts w:ascii="Book Antiqua" w:eastAsia="Times New Roman" w:hAnsi="Book Antiqua" w:cs="Times New Roman"/>
          <w:sz w:val="24"/>
          <w:szCs w:val="24"/>
        </w:rPr>
        <w:t>the</w:t>
      </w:r>
      <w:r w:rsidRPr="008C5826">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z w:val="24"/>
          <w:szCs w:val="24"/>
        </w:rPr>
        <w:t>landfill</w:t>
      </w:r>
      <w:r w:rsidRPr="008C5826">
        <w:rPr>
          <w:rFonts w:ascii="Book Antiqua" w:eastAsia="Times New Roman" w:hAnsi="Book Antiqua" w:cs="Times New Roman"/>
          <w:spacing w:val="-6"/>
          <w:sz w:val="24"/>
          <w:szCs w:val="24"/>
        </w:rPr>
        <w:t xml:space="preserve"> </w:t>
      </w:r>
      <w:r w:rsidRPr="008C5826">
        <w:rPr>
          <w:rFonts w:ascii="Book Antiqua" w:eastAsia="Times New Roman" w:hAnsi="Book Antiqua" w:cs="Times New Roman"/>
          <w:sz w:val="24"/>
          <w:szCs w:val="24"/>
        </w:rPr>
        <w:t>and</w:t>
      </w:r>
      <w:r w:rsidRPr="008C5826">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z w:val="24"/>
          <w:szCs w:val="24"/>
        </w:rPr>
        <w:t>301</w:t>
      </w:r>
      <w:r w:rsidRPr="008C5826">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pacing w:val="-2"/>
          <w:sz w:val="24"/>
          <w:szCs w:val="24"/>
        </w:rPr>
        <w:t>m</w:t>
      </w:r>
      <w:r w:rsidRPr="008C5826">
        <w:rPr>
          <w:rFonts w:ascii="Book Antiqua" w:eastAsia="Times New Roman" w:hAnsi="Book Antiqua" w:cs="Times New Roman"/>
          <w:sz w:val="24"/>
          <w:szCs w:val="24"/>
        </w:rPr>
        <w:t>etr</w:t>
      </w:r>
      <w:r w:rsidRPr="008C5826">
        <w:rPr>
          <w:rFonts w:ascii="Book Antiqua" w:eastAsia="Times New Roman" w:hAnsi="Book Antiqua" w:cs="Times New Roman"/>
          <w:spacing w:val="1"/>
          <w:sz w:val="24"/>
          <w:szCs w:val="24"/>
        </w:rPr>
        <w:t>i</w:t>
      </w:r>
      <w:r w:rsidRPr="008C5826">
        <w:rPr>
          <w:rFonts w:ascii="Book Antiqua" w:eastAsia="Times New Roman" w:hAnsi="Book Antiqua" w:cs="Times New Roman"/>
          <w:sz w:val="24"/>
          <w:szCs w:val="24"/>
        </w:rPr>
        <w:t>c</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tons</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of</w:t>
      </w:r>
      <w:r w:rsidRPr="008C5826">
        <w:rPr>
          <w:rFonts w:ascii="Book Antiqua" w:eastAsia="Times New Roman" w:hAnsi="Book Antiqua" w:cs="Times New Roman"/>
          <w:spacing w:val="-2"/>
          <w:sz w:val="24"/>
          <w:szCs w:val="24"/>
        </w:rPr>
        <w:t xml:space="preserve"> </w:t>
      </w:r>
      <w:r w:rsidRPr="008C5826">
        <w:rPr>
          <w:rFonts w:ascii="Book Antiqua" w:eastAsia="Times New Roman" w:hAnsi="Book Antiqua" w:cs="Times New Roman"/>
          <w:sz w:val="24"/>
          <w:szCs w:val="24"/>
        </w:rPr>
        <w:t>C</w:t>
      </w:r>
      <w:r w:rsidRPr="008C5826">
        <w:rPr>
          <w:rFonts w:ascii="Book Antiqua" w:eastAsia="Times New Roman" w:hAnsi="Book Antiqua" w:cs="Times New Roman"/>
          <w:spacing w:val="-2"/>
          <w:sz w:val="24"/>
          <w:szCs w:val="24"/>
        </w:rPr>
        <w:t>O</w:t>
      </w:r>
      <w:r w:rsidRPr="008C5826">
        <w:rPr>
          <w:rFonts w:ascii="Book Antiqua" w:eastAsia="Times New Roman" w:hAnsi="Book Antiqua" w:cs="Times New Roman"/>
          <w:spacing w:val="-1"/>
          <w:position w:val="-3"/>
          <w:sz w:val="24"/>
          <w:szCs w:val="24"/>
        </w:rPr>
        <w:t>2</w:t>
      </w:r>
      <w:r w:rsidRPr="008C5826">
        <w:rPr>
          <w:rFonts w:ascii="Book Antiqua" w:eastAsia="Times New Roman" w:hAnsi="Book Antiqua" w:cs="Times New Roman"/>
          <w:sz w:val="24"/>
          <w:szCs w:val="24"/>
        </w:rPr>
        <w:t>e from</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entering</w:t>
      </w:r>
      <w:r w:rsidRPr="008C5826">
        <w:rPr>
          <w:rFonts w:ascii="Book Antiqua" w:eastAsia="Times New Roman" w:hAnsi="Book Antiqua" w:cs="Times New Roman"/>
          <w:spacing w:val="-7"/>
          <w:sz w:val="24"/>
          <w:szCs w:val="24"/>
        </w:rPr>
        <w:t xml:space="preserve"> </w:t>
      </w:r>
      <w:r w:rsidRPr="008C5826">
        <w:rPr>
          <w:rFonts w:ascii="Book Antiqua" w:eastAsia="Times New Roman" w:hAnsi="Book Antiqua" w:cs="Times New Roman"/>
          <w:sz w:val="24"/>
          <w:szCs w:val="24"/>
        </w:rPr>
        <w:t>the</w:t>
      </w:r>
      <w:r w:rsidRPr="008C5826">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z w:val="24"/>
          <w:szCs w:val="24"/>
        </w:rPr>
        <w:t>at</w:t>
      </w:r>
      <w:r w:rsidRPr="008C5826">
        <w:rPr>
          <w:rFonts w:ascii="Book Antiqua" w:eastAsia="Times New Roman" w:hAnsi="Book Antiqua" w:cs="Times New Roman"/>
          <w:spacing w:val="-2"/>
          <w:sz w:val="24"/>
          <w:szCs w:val="24"/>
        </w:rPr>
        <w:t>m</w:t>
      </w:r>
      <w:r w:rsidRPr="008C5826">
        <w:rPr>
          <w:rFonts w:ascii="Book Antiqua" w:eastAsia="Times New Roman" w:hAnsi="Book Antiqua" w:cs="Times New Roman"/>
          <w:spacing w:val="1"/>
          <w:sz w:val="24"/>
          <w:szCs w:val="24"/>
        </w:rPr>
        <w:t>o</w:t>
      </w:r>
      <w:r w:rsidRPr="008C5826">
        <w:rPr>
          <w:rFonts w:ascii="Book Antiqua" w:eastAsia="Times New Roman" w:hAnsi="Book Antiqua" w:cs="Times New Roman"/>
          <w:sz w:val="24"/>
          <w:szCs w:val="24"/>
        </w:rPr>
        <w:t>sphere</w:t>
      </w:r>
      <w:r w:rsidRPr="008C5826">
        <w:rPr>
          <w:rFonts w:ascii="Book Antiqua" w:eastAsia="Times New Roman" w:hAnsi="Book Antiqua" w:cs="Times New Roman"/>
          <w:spacing w:val="-7"/>
          <w:sz w:val="24"/>
          <w:szCs w:val="24"/>
        </w:rPr>
        <w:t xml:space="preserve"> </w:t>
      </w:r>
      <w:r w:rsidRPr="008C5826">
        <w:rPr>
          <w:rFonts w:ascii="Book Antiqua" w:eastAsia="Times New Roman" w:hAnsi="Book Antiqua" w:cs="Times New Roman"/>
          <w:sz w:val="24"/>
          <w:szCs w:val="24"/>
        </w:rPr>
        <w:t>(calculated using</w:t>
      </w:r>
      <w:r w:rsidRPr="008C5826">
        <w:rPr>
          <w:rFonts w:ascii="Book Antiqua" w:eastAsia="Times New Roman" w:hAnsi="Book Antiqua" w:cs="Times New Roman"/>
          <w:spacing w:val="-5"/>
          <w:sz w:val="24"/>
          <w:szCs w:val="24"/>
        </w:rPr>
        <w:t xml:space="preserve"> </w:t>
      </w:r>
      <w:r w:rsidRPr="008C5826">
        <w:rPr>
          <w:rFonts w:ascii="Book Antiqua" w:eastAsia="Times New Roman" w:hAnsi="Book Antiqua" w:cs="Times New Roman"/>
          <w:sz w:val="24"/>
          <w:szCs w:val="24"/>
        </w:rPr>
        <w:t>Clean</w:t>
      </w:r>
      <w:r w:rsidRPr="008C5826">
        <w:rPr>
          <w:rFonts w:ascii="Book Antiqua" w:eastAsia="Times New Roman" w:hAnsi="Book Antiqua" w:cs="Times New Roman"/>
          <w:spacing w:val="-6"/>
          <w:sz w:val="24"/>
          <w:szCs w:val="24"/>
        </w:rPr>
        <w:t xml:space="preserve"> </w:t>
      </w:r>
      <w:r w:rsidRPr="008C5826">
        <w:rPr>
          <w:rFonts w:ascii="Book Antiqua" w:eastAsia="Times New Roman" w:hAnsi="Book Antiqua" w:cs="Times New Roman"/>
          <w:sz w:val="24"/>
          <w:szCs w:val="24"/>
        </w:rPr>
        <w:t>Air</w:t>
      </w:r>
      <w:r w:rsidR="00761AF5">
        <w:rPr>
          <w:rFonts w:ascii="Book Antiqua" w:eastAsia="Times New Roman" w:hAnsi="Book Antiqua" w:cs="Times New Roman"/>
          <w:sz w:val="24"/>
          <w:szCs w:val="24"/>
        </w:rPr>
        <w:t xml:space="preserve"> </w:t>
      </w:r>
      <w:r w:rsidR="00761AF5">
        <w:rPr>
          <w:rFonts w:ascii="Book Antiqua" w:eastAsia="Times New Roman" w:hAnsi="Book Antiqua" w:cs="Times New Roman"/>
          <w:spacing w:val="-3"/>
          <w:sz w:val="24"/>
          <w:szCs w:val="24"/>
        </w:rPr>
        <w:t xml:space="preserve">- </w:t>
      </w:r>
      <w:r w:rsidRPr="008C5826">
        <w:rPr>
          <w:rFonts w:ascii="Book Antiqua" w:eastAsia="Times New Roman" w:hAnsi="Book Antiqua" w:cs="Times New Roman"/>
          <w:sz w:val="24"/>
          <w:szCs w:val="24"/>
        </w:rPr>
        <w:t>Cool</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Pla</w:t>
      </w:r>
      <w:r w:rsidRPr="008C5826">
        <w:rPr>
          <w:rFonts w:ascii="Book Antiqua" w:eastAsia="Times New Roman" w:hAnsi="Book Antiqua" w:cs="Times New Roman"/>
          <w:spacing w:val="-1"/>
          <w:sz w:val="24"/>
          <w:szCs w:val="24"/>
        </w:rPr>
        <w:t>n</w:t>
      </w:r>
      <w:r w:rsidRPr="008C5826">
        <w:rPr>
          <w:rFonts w:ascii="Book Antiqua" w:eastAsia="Times New Roman" w:hAnsi="Book Antiqua" w:cs="Times New Roman"/>
          <w:sz w:val="24"/>
          <w:szCs w:val="24"/>
        </w:rPr>
        <w:t>et</w:t>
      </w:r>
      <w:r w:rsidRPr="008C5826">
        <w:rPr>
          <w:rFonts w:ascii="Book Antiqua" w:eastAsia="Times New Roman" w:hAnsi="Book Antiqua" w:cs="Times New Roman"/>
          <w:spacing w:val="-4"/>
          <w:sz w:val="24"/>
          <w:szCs w:val="24"/>
        </w:rPr>
        <w:t xml:space="preserve"> </w:t>
      </w:r>
      <w:r w:rsidRPr="008C5826">
        <w:rPr>
          <w:rFonts w:ascii="Book Antiqua" w:eastAsia="Times New Roman" w:hAnsi="Book Antiqua" w:cs="Times New Roman"/>
          <w:sz w:val="24"/>
          <w:szCs w:val="24"/>
        </w:rPr>
        <w:t>v.6.6).</w:t>
      </w:r>
    </w:p>
    <w:p w14:paraId="782533FB" w14:textId="77777777" w:rsidR="00A43C53" w:rsidRDefault="00A43C53" w:rsidP="00A43C53"/>
    <w:p w14:paraId="46482A88" w14:textId="170B0C54" w:rsidR="00A43C53" w:rsidRPr="00890071" w:rsidRDefault="00A43C53" w:rsidP="00A43C53">
      <w:pPr>
        <w:spacing w:before="2" w:after="0" w:line="254" w:lineRule="exact"/>
        <w:ind w:left="120" w:right="335"/>
        <w:rPr>
          <w:rFonts w:ascii="Book Antiqua" w:eastAsia="Times New Roman" w:hAnsi="Book Antiqua" w:cs="Times New Roman"/>
          <w:sz w:val="24"/>
          <w:szCs w:val="24"/>
        </w:rPr>
      </w:pPr>
      <w:r w:rsidRPr="00890071">
        <w:rPr>
          <w:rFonts w:ascii="Book Antiqua" w:eastAsia="Times New Roman" w:hAnsi="Book Antiqua" w:cs="Times New Roman"/>
          <w:sz w:val="24"/>
          <w:szCs w:val="24"/>
        </w:rPr>
        <w:t xml:space="preserve">Key </w:t>
      </w:r>
      <w:r w:rsidR="00761AF5">
        <w:rPr>
          <w:rFonts w:ascii="Book Antiqua" w:eastAsia="Times New Roman" w:hAnsi="Book Antiqua" w:cs="Times New Roman"/>
          <w:sz w:val="24"/>
          <w:szCs w:val="24"/>
        </w:rPr>
        <w:t>p</w:t>
      </w:r>
      <w:r w:rsidRPr="00890071">
        <w:rPr>
          <w:rFonts w:ascii="Book Antiqua" w:eastAsia="Times New Roman" w:hAnsi="Book Antiqua" w:cs="Times New Roman"/>
          <w:sz w:val="24"/>
          <w:szCs w:val="24"/>
        </w:rPr>
        <w:t xml:space="preserve">erformance </w:t>
      </w:r>
      <w:r w:rsidR="00761AF5">
        <w:rPr>
          <w:rFonts w:ascii="Book Antiqua" w:eastAsia="Times New Roman" w:hAnsi="Book Antiqua" w:cs="Times New Roman"/>
          <w:sz w:val="24"/>
          <w:szCs w:val="24"/>
        </w:rPr>
        <w:t>i</w:t>
      </w:r>
      <w:r w:rsidRPr="00890071">
        <w:rPr>
          <w:rFonts w:ascii="Book Antiqua" w:eastAsia="Times New Roman" w:hAnsi="Book Antiqua" w:cs="Times New Roman"/>
          <w:sz w:val="24"/>
          <w:szCs w:val="24"/>
        </w:rPr>
        <w:t xml:space="preserve">ndicators for </w:t>
      </w:r>
      <w:r w:rsidR="00761AF5">
        <w:rPr>
          <w:rFonts w:ascii="Book Antiqua" w:eastAsia="Times New Roman" w:hAnsi="Book Antiqua" w:cs="Times New Roman"/>
          <w:sz w:val="24"/>
          <w:szCs w:val="24"/>
        </w:rPr>
        <w:t>r</w:t>
      </w:r>
      <w:r w:rsidRPr="00890071">
        <w:rPr>
          <w:rFonts w:ascii="Book Antiqua" w:eastAsia="Times New Roman" w:hAnsi="Book Antiqua" w:cs="Times New Roman"/>
          <w:sz w:val="24"/>
          <w:szCs w:val="24"/>
        </w:rPr>
        <w:t xml:space="preserve">educed </w:t>
      </w:r>
      <w:r w:rsidR="00761AF5">
        <w:rPr>
          <w:rFonts w:ascii="Book Antiqua" w:eastAsia="Times New Roman" w:hAnsi="Book Antiqua" w:cs="Times New Roman"/>
          <w:sz w:val="24"/>
          <w:szCs w:val="24"/>
        </w:rPr>
        <w:t>w</w:t>
      </w:r>
      <w:r w:rsidRPr="00890071">
        <w:rPr>
          <w:rFonts w:ascii="Book Antiqua" w:eastAsia="Times New Roman" w:hAnsi="Book Antiqua" w:cs="Times New Roman"/>
          <w:sz w:val="24"/>
          <w:szCs w:val="24"/>
        </w:rPr>
        <w:t xml:space="preserve">aste &amp; </w:t>
      </w:r>
      <w:r w:rsidR="00761AF5">
        <w:rPr>
          <w:rFonts w:ascii="Book Antiqua" w:eastAsia="Times New Roman" w:hAnsi="Book Antiqua" w:cs="Times New Roman"/>
          <w:sz w:val="24"/>
          <w:szCs w:val="24"/>
        </w:rPr>
        <w:t>p</w:t>
      </w:r>
      <w:r w:rsidRPr="00890071">
        <w:rPr>
          <w:rFonts w:ascii="Book Antiqua" w:eastAsia="Times New Roman" w:hAnsi="Book Antiqua" w:cs="Times New Roman"/>
          <w:sz w:val="24"/>
          <w:szCs w:val="24"/>
        </w:rPr>
        <w:t>urchasing:</w:t>
      </w:r>
    </w:p>
    <w:p w14:paraId="5994711B" w14:textId="77777777" w:rsidR="00A43C53" w:rsidRPr="00890071" w:rsidRDefault="00A43C53" w:rsidP="00A43C53">
      <w:pPr>
        <w:pStyle w:val="ListParagraph"/>
        <w:numPr>
          <w:ilvl w:val="0"/>
          <w:numId w:val="15"/>
        </w:numPr>
        <w:spacing w:before="2" w:after="0" w:line="254" w:lineRule="exact"/>
        <w:ind w:right="335"/>
        <w:rPr>
          <w:rFonts w:ascii="Book Antiqua" w:eastAsia="Times New Roman" w:hAnsi="Book Antiqua" w:cs="Times New Roman"/>
          <w:sz w:val="24"/>
          <w:szCs w:val="24"/>
        </w:rPr>
      </w:pPr>
      <w:r w:rsidRPr="00890071">
        <w:rPr>
          <w:rFonts w:ascii="Book Antiqua" w:eastAsia="Times New Roman" w:hAnsi="Book Antiqua" w:cs="Times New Roman"/>
          <w:sz w:val="24"/>
          <w:szCs w:val="24"/>
        </w:rPr>
        <w:t>Amount of material sent to landfill</w:t>
      </w:r>
    </w:p>
    <w:p w14:paraId="2EC40083" w14:textId="77777777" w:rsidR="00A43C53" w:rsidRPr="00890071" w:rsidRDefault="00A43C53" w:rsidP="00A43C53">
      <w:pPr>
        <w:spacing w:before="2" w:after="0" w:line="254" w:lineRule="exact"/>
        <w:ind w:left="120" w:right="335"/>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Current (FY16</w:t>
      </w:r>
      <w:r w:rsidRPr="0089007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227</w:t>
      </w:r>
      <w:r w:rsidRPr="00890071">
        <w:rPr>
          <w:rFonts w:ascii="Book Antiqua" w:eastAsia="Times New Roman" w:hAnsi="Book Antiqua" w:cs="Times New Roman"/>
          <w:sz w:val="24"/>
          <w:szCs w:val="24"/>
        </w:rPr>
        <w:t xml:space="preserve"> short tons; </w:t>
      </w:r>
      <w:r>
        <w:rPr>
          <w:rFonts w:ascii="Book Antiqua" w:eastAsia="Times New Roman" w:hAnsi="Book Antiqua" w:cs="Times New Roman"/>
          <w:sz w:val="24"/>
          <w:szCs w:val="24"/>
        </w:rPr>
        <w:t>206</w:t>
      </w:r>
      <w:r w:rsidRPr="00890071">
        <w:rPr>
          <w:rFonts w:ascii="Book Antiqua" w:eastAsia="Times New Roman" w:hAnsi="Book Antiqua" w:cs="Times New Roman"/>
          <w:sz w:val="24"/>
          <w:szCs w:val="24"/>
        </w:rPr>
        <w:t xml:space="preserve"> metric tons</w:t>
      </w:r>
    </w:p>
    <w:p w14:paraId="3054640D" w14:textId="77777777" w:rsidR="00A43C53" w:rsidRDefault="00A43C53" w:rsidP="00A43C53">
      <w:pPr>
        <w:spacing w:before="2" w:after="0" w:line="254" w:lineRule="exact"/>
        <w:ind w:left="120" w:right="335"/>
        <w:rPr>
          <w:rFonts w:ascii="Book Antiqua" w:eastAsia="Times New Roman" w:hAnsi="Book Antiqua" w:cs="Times New Roman"/>
          <w:sz w:val="24"/>
          <w:szCs w:val="24"/>
        </w:rPr>
      </w:pPr>
      <w:r w:rsidRPr="00890071">
        <w:rPr>
          <w:rFonts w:ascii="Book Antiqua" w:eastAsia="Times New Roman" w:hAnsi="Book Antiqua" w:cs="Times New Roman"/>
          <w:sz w:val="24"/>
          <w:szCs w:val="24"/>
        </w:rPr>
        <w:tab/>
        <w:t xml:space="preserve">   2022 Goal:</w:t>
      </w:r>
      <w:r>
        <w:rPr>
          <w:rFonts w:ascii="Book Antiqua" w:eastAsia="Times New Roman" w:hAnsi="Book Antiqua" w:cs="Times New Roman"/>
          <w:sz w:val="24"/>
          <w:szCs w:val="24"/>
        </w:rPr>
        <w:t xml:space="preserve"> 170</w:t>
      </w:r>
      <w:r w:rsidRPr="00890071">
        <w:rPr>
          <w:rFonts w:ascii="Book Antiqua" w:eastAsia="Times New Roman" w:hAnsi="Book Antiqua" w:cs="Times New Roman"/>
          <w:sz w:val="24"/>
          <w:szCs w:val="24"/>
        </w:rPr>
        <w:t xml:space="preserve"> short tons; </w:t>
      </w:r>
      <w:r>
        <w:rPr>
          <w:rFonts w:ascii="Book Antiqua" w:eastAsia="Times New Roman" w:hAnsi="Book Antiqua" w:cs="Times New Roman"/>
          <w:sz w:val="24"/>
          <w:szCs w:val="24"/>
        </w:rPr>
        <w:t xml:space="preserve">154 </w:t>
      </w:r>
      <w:r w:rsidRPr="00890071">
        <w:rPr>
          <w:rFonts w:ascii="Book Antiqua" w:eastAsia="Times New Roman" w:hAnsi="Book Antiqua" w:cs="Times New Roman"/>
          <w:sz w:val="24"/>
          <w:szCs w:val="24"/>
        </w:rPr>
        <w:t>metric tons</w:t>
      </w:r>
    </w:p>
    <w:p w14:paraId="66A38C7A" w14:textId="77777777" w:rsidR="00761AF5" w:rsidRPr="00890071" w:rsidRDefault="00761AF5" w:rsidP="00A43C53">
      <w:pPr>
        <w:spacing w:before="2" w:after="0" w:line="254" w:lineRule="exact"/>
        <w:ind w:left="120" w:right="335"/>
        <w:rPr>
          <w:rFonts w:ascii="Book Antiqua" w:eastAsia="Times New Roman" w:hAnsi="Book Antiqua" w:cs="Times New Roman"/>
          <w:sz w:val="24"/>
          <w:szCs w:val="24"/>
        </w:rPr>
      </w:pPr>
    </w:p>
    <w:p w14:paraId="308F24FC" w14:textId="77777777" w:rsidR="00A43C53" w:rsidRPr="00890071" w:rsidRDefault="00A43C53" w:rsidP="00A43C53">
      <w:pPr>
        <w:pStyle w:val="ListParagraph"/>
        <w:numPr>
          <w:ilvl w:val="0"/>
          <w:numId w:val="15"/>
        </w:numPr>
        <w:spacing w:before="2" w:after="0" w:line="254" w:lineRule="exact"/>
        <w:ind w:right="335"/>
        <w:rPr>
          <w:rFonts w:ascii="Book Antiqua" w:eastAsia="Times New Roman" w:hAnsi="Book Antiqua" w:cs="Times New Roman"/>
          <w:sz w:val="24"/>
          <w:szCs w:val="24"/>
        </w:rPr>
      </w:pPr>
      <w:r w:rsidRPr="00890071">
        <w:rPr>
          <w:rFonts w:ascii="Book Antiqua" w:eastAsia="Times New Roman" w:hAnsi="Book Antiqua" w:cs="Times New Roman"/>
          <w:sz w:val="24"/>
          <w:szCs w:val="24"/>
        </w:rPr>
        <w:t>Amount of material recycled or composted</w:t>
      </w:r>
    </w:p>
    <w:p w14:paraId="7E8A9E5A" w14:textId="77777777" w:rsidR="00A43C53" w:rsidRPr="00890071" w:rsidRDefault="00A43C53" w:rsidP="00A43C53">
      <w:pPr>
        <w:spacing w:before="2" w:after="0" w:line="254" w:lineRule="exact"/>
        <w:ind w:left="120" w:right="335"/>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Current (FY16</w:t>
      </w:r>
      <w:r w:rsidRPr="0089007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205</w:t>
      </w:r>
      <w:r w:rsidRPr="00890071">
        <w:rPr>
          <w:rFonts w:ascii="Book Antiqua" w:eastAsia="Times New Roman" w:hAnsi="Book Antiqua" w:cs="Times New Roman"/>
          <w:sz w:val="24"/>
          <w:szCs w:val="24"/>
        </w:rPr>
        <w:t xml:space="preserve"> short tons; </w:t>
      </w:r>
      <w:r>
        <w:rPr>
          <w:rFonts w:ascii="Book Antiqua" w:eastAsia="Times New Roman" w:hAnsi="Book Antiqua" w:cs="Times New Roman"/>
          <w:sz w:val="24"/>
          <w:szCs w:val="24"/>
        </w:rPr>
        <w:t xml:space="preserve">186 </w:t>
      </w:r>
      <w:r w:rsidRPr="00890071">
        <w:rPr>
          <w:rFonts w:ascii="Book Antiqua" w:eastAsia="Times New Roman" w:hAnsi="Book Antiqua" w:cs="Times New Roman"/>
          <w:sz w:val="24"/>
          <w:szCs w:val="24"/>
        </w:rPr>
        <w:t>metric tons</w:t>
      </w:r>
    </w:p>
    <w:p w14:paraId="26E9D57D" w14:textId="77777777" w:rsidR="00A43C53" w:rsidRPr="00890071" w:rsidRDefault="00A43C53" w:rsidP="00A43C53">
      <w:pPr>
        <w:spacing w:before="2" w:after="0" w:line="254" w:lineRule="exact"/>
        <w:ind w:left="120" w:right="335"/>
        <w:rPr>
          <w:rFonts w:ascii="Book Antiqua" w:eastAsia="Times New Roman" w:hAnsi="Book Antiqua" w:cs="Times New Roman"/>
          <w:sz w:val="24"/>
          <w:szCs w:val="24"/>
        </w:rPr>
      </w:pPr>
      <w:r w:rsidRPr="00890071">
        <w:rPr>
          <w:rFonts w:ascii="Book Antiqua" w:eastAsia="Times New Roman" w:hAnsi="Book Antiqua" w:cs="Times New Roman"/>
          <w:sz w:val="24"/>
          <w:szCs w:val="24"/>
        </w:rPr>
        <w:tab/>
        <w:t xml:space="preserve">  2022 Goal:</w:t>
      </w:r>
      <w:r>
        <w:rPr>
          <w:rFonts w:ascii="Book Antiqua" w:eastAsia="Times New Roman" w:hAnsi="Book Antiqua" w:cs="Times New Roman"/>
          <w:sz w:val="24"/>
          <w:szCs w:val="24"/>
        </w:rPr>
        <w:t xml:space="preserve"> 226</w:t>
      </w:r>
      <w:r w:rsidRPr="00890071">
        <w:rPr>
          <w:rFonts w:ascii="Book Antiqua" w:eastAsia="Times New Roman" w:hAnsi="Book Antiqua" w:cs="Times New Roman"/>
          <w:sz w:val="24"/>
          <w:szCs w:val="24"/>
        </w:rPr>
        <w:t xml:space="preserve"> short tons; </w:t>
      </w:r>
      <w:r>
        <w:rPr>
          <w:rFonts w:ascii="Book Antiqua" w:eastAsia="Times New Roman" w:hAnsi="Book Antiqua" w:cs="Times New Roman"/>
          <w:sz w:val="24"/>
          <w:szCs w:val="24"/>
        </w:rPr>
        <w:t>205</w:t>
      </w:r>
      <w:r w:rsidRPr="00890071">
        <w:rPr>
          <w:rFonts w:ascii="Book Antiqua" w:eastAsia="Times New Roman" w:hAnsi="Book Antiqua" w:cs="Times New Roman"/>
          <w:sz w:val="24"/>
          <w:szCs w:val="24"/>
        </w:rPr>
        <w:t xml:space="preserve"> metric tons</w:t>
      </w:r>
    </w:p>
    <w:p w14:paraId="73AFDA5F" w14:textId="77777777" w:rsidR="00A43C53" w:rsidRDefault="00A43C53" w:rsidP="00A43C53"/>
    <w:p w14:paraId="3C597708" w14:textId="77777777" w:rsidR="00A43C53" w:rsidRPr="00890071" w:rsidRDefault="00A43C53" w:rsidP="00A43C53">
      <w:pPr>
        <w:spacing w:after="0" w:line="240" w:lineRule="auto"/>
        <w:ind w:left="120" w:right="-20"/>
        <w:rPr>
          <w:rFonts w:ascii="Book Antiqua" w:eastAsia="Times New Roman" w:hAnsi="Book Antiqua" w:cs="Times New Roman"/>
          <w:b/>
          <w:bCs/>
          <w:i/>
          <w:sz w:val="32"/>
          <w:szCs w:val="32"/>
        </w:rPr>
      </w:pPr>
      <w:r w:rsidRPr="00890071">
        <w:rPr>
          <w:rFonts w:ascii="Book Antiqua" w:eastAsia="Times New Roman" w:hAnsi="Book Antiqua" w:cs="Times New Roman"/>
          <w:b/>
          <w:bCs/>
          <w:i/>
          <w:sz w:val="32"/>
          <w:szCs w:val="32"/>
        </w:rPr>
        <w:t>Updates on 2011 Initiatives:</w:t>
      </w:r>
    </w:p>
    <w:p w14:paraId="3CE03F2A" w14:textId="77777777" w:rsidR="00A43C53" w:rsidRDefault="00A43C53" w:rsidP="00A43C53">
      <w:pPr>
        <w:spacing w:after="0" w:line="240" w:lineRule="auto"/>
        <w:ind w:left="120" w:right="-20"/>
        <w:rPr>
          <w:rFonts w:ascii="Book Antiqua" w:eastAsia="Times New Roman" w:hAnsi="Book Antiqua" w:cs="Times New Roman"/>
          <w:b/>
          <w:bCs/>
          <w:sz w:val="32"/>
          <w:szCs w:val="32"/>
        </w:rPr>
      </w:pPr>
    </w:p>
    <w:p w14:paraId="01E3F778" w14:textId="77777777" w:rsidR="00A43C53" w:rsidRPr="00890071" w:rsidRDefault="00A43C53" w:rsidP="00A43C53">
      <w:pPr>
        <w:spacing w:after="0" w:line="240" w:lineRule="auto"/>
        <w:ind w:left="120" w:right="-20"/>
        <w:rPr>
          <w:rFonts w:ascii="Book Antiqua" w:eastAsia="Times New Roman" w:hAnsi="Book Antiqua" w:cs="Times New Roman"/>
          <w:b/>
          <w:bCs/>
          <w:sz w:val="32"/>
          <w:szCs w:val="32"/>
        </w:rPr>
      </w:pPr>
      <w:r w:rsidRPr="00890071">
        <w:rPr>
          <w:rFonts w:ascii="Book Antiqua" w:eastAsia="Times New Roman" w:hAnsi="Book Antiqua" w:cs="Times New Roman"/>
          <w:b/>
          <w:bCs/>
          <w:sz w:val="32"/>
          <w:szCs w:val="32"/>
        </w:rPr>
        <w:t>Complete:</w:t>
      </w:r>
    </w:p>
    <w:p w14:paraId="21995577" w14:textId="77777777" w:rsidR="00A43C53" w:rsidRPr="00890071" w:rsidRDefault="00A43C53" w:rsidP="00A43C53">
      <w:pPr>
        <w:pStyle w:val="ListParagraph"/>
        <w:numPr>
          <w:ilvl w:val="0"/>
          <w:numId w:val="16"/>
        </w:numPr>
        <w:spacing w:after="0" w:line="319" w:lineRule="exact"/>
        <w:ind w:right="-20"/>
        <w:rPr>
          <w:rFonts w:ascii="Book Antiqua" w:eastAsia="Times New Roman" w:hAnsi="Book Antiqua" w:cs="Times New Roman"/>
          <w:sz w:val="28"/>
          <w:szCs w:val="28"/>
        </w:rPr>
      </w:pPr>
      <w:r w:rsidRPr="00890071">
        <w:rPr>
          <w:rFonts w:ascii="Book Antiqua" w:eastAsia="Times New Roman" w:hAnsi="Book Antiqua" w:cs="Times New Roman"/>
          <w:sz w:val="28"/>
          <w:szCs w:val="28"/>
        </w:rPr>
        <w:t>Expand</w:t>
      </w:r>
      <w:r w:rsidRPr="00890071">
        <w:rPr>
          <w:rFonts w:ascii="Book Antiqua" w:eastAsia="Times New Roman" w:hAnsi="Book Antiqua" w:cs="Times New Roman"/>
          <w:spacing w:val="-9"/>
          <w:sz w:val="28"/>
          <w:szCs w:val="28"/>
        </w:rPr>
        <w:t xml:space="preserve"> </w:t>
      </w:r>
      <w:r w:rsidRPr="00890071">
        <w:rPr>
          <w:rFonts w:ascii="Book Antiqua" w:eastAsia="Times New Roman" w:hAnsi="Book Antiqua" w:cs="Times New Roman"/>
          <w:sz w:val="28"/>
          <w:szCs w:val="28"/>
        </w:rPr>
        <w:t>Surplus</w:t>
      </w:r>
      <w:r w:rsidRPr="00890071">
        <w:rPr>
          <w:rFonts w:ascii="Book Antiqua" w:eastAsia="Times New Roman" w:hAnsi="Book Antiqua" w:cs="Times New Roman"/>
          <w:spacing w:val="-9"/>
          <w:sz w:val="28"/>
          <w:szCs w:val="28"/>
        </w:rPr>
        <w:t xml:space="preserve"> </w:t>
      </w:r>
      <w:r w:rsidRPr="00890071">
        <w:rPr>
          <w:rFonts w:ascii="Book Antiqua" w:eastAsia="Times New Roman" w:hAnsi="Book Antiqua" w:cs="Times New Roman"/>
          <w:sz w:val="28"/>
          <w:szCs w:val="28"/>
        </w:rPr>
        <w:t>Property</w:t>
      </w:r>
    </w:p>
    <w:p w14:paraId="127089C8" w14:textId="387BA8C0" w:rsidR="00A43C53" w:rsidRPr="00B55B83" w:rsidRDefault="00761AF5" w:rsidP="00A43C53">
      <w:pPr>
        <w:pStyle w:val="ListParagraph"/>
        <w:spacing w:after="0" w:line="240" w:lineRule="auto"/>
        <w:ind w:right="-20"/>
        <w:rPr>
          <w:rFonts w:ascii="Book Antiqua" w:eastAsia="Times New Roman" w:hAnsi="Book Antiqua" w:cs="Times New Roman"/>
          <w:sz w:val="24"/>
          <w:szCs w:val="24"/>
        </w:rPr>
      </w:pPr>
      <w:r>
        <w:rPr>
          <w:rFonts w:ascii="Book Antiqua" w:eastAsia="Times New Roman" w:hAnsi="Book Antiqua" w:cs="Times New Roman"/>
          <w:sz w:val="24"/>
          <w:szCs w:val="24"/>
        </w:rPr>
        <w:t>Through</w:t>
      </w:r>
      <w:r w:rsidRPr="00B55B83">
        <w:rPr>
          <w:rFonts w:ascii="Book Antiqua" w:eastAsia="Times New Roman" w:hAnsi="Book Antiqua" w:cs="Times New Roman"/>
          <w:sz w:val="24"/>
          <w:szCs w:val="24"/>
        </w:rPr>
        <w:t xml:space="preserve"> </w:t>
      </w:r>
      <w:r w:rsidR="00A43C53" w:rsidRPr="00B55B83">
        <w:rPr>
          <w:rFonts w:ascii="Book Antiqua" w:eastAsia="Times New Roman" w:hAnsi="Book Antiqua" w:cs="Times New Roman"/>
          <w:sz w:val="24"/>
          <w:szCs w:val="24"/>
        </w:rPr>
        <w:t xml:space="preserve">public online auctions, Lane has </w:t>
      </w:r>
      <w:r>
        <w:rPr>
          <w:rFonts w:ascii="Book Antiqua" w:eastAsia="Times New Roman" w:hAnsi="Book Antiqua" w:cs="Times New Roman"/>
          <w:sz w:val="24"/>
          <w:szCs w:val="24"/>
        </w:rPr>
        <w:t>significantly</w:t>
      </w:r>
      <w:r w:rsidRPr="00B55B83">
        <w:rPr>
          <w:rFonts w:ascii="Book Antiqua" w:eastAsia="Times New Roman" w:hAnsi="Book Antiqua" w:cs="Times New Roman"/>
          <w:sz w:val="24"/>
          <w:szCs w:val="24"/>
        </w:rPr>
        <w:t xml:space="preserve"> </w:t>
      </w:r>
      <w:r w:rsidR="00A43C53" w:rsidRPr="00B55B83">
        <w:rPr>
          <w:rFonts w:ascii="Book Antiqua" w:eastAsia="Times New Roman" w:hAnsi="Book Antiqua" w:cs="Times New Roman"/>
          <w:sz w:val="24"/>
          <w:szCs w:val="24"/>
        </w:rPr>
        <w:t xml:space="preserve">improved its revenue from surplus property.  Surplus property revenue </w:t>
      </w:r>
      <w:r w:rsidR="00FD0BD2">
        <w:rPr>
          <w:rFonts w:ascii="Book Antiqua" w:eastAsia="Times New Roman" w:hAnsi="Book Antiqua" w:cs="Times New Roman"/>
          <w:sz w:val="24"/>
          <w:szCs w:val="24"/>
        </w:rPr>
        <w:t>has</w:t>
      </w:r>
      <w:r>
        <w:rPr>
          <w:rFonts w:ascii="Book Antiqua" w:eastAsia="Times New Roman" w:hAnsi="Book Antiqua" w:cs="Times New Roman"/>
          <w:sz w:val="24"/>
          <w:szCs w:val="24"/>
        </w:rPr>
        <w:t xml:space="preserve"> risen</w:t>
      </w:r>
      <w:r w:rsidR="00A43C53" w:rsidRPr="00B55B83">
        <w:rPr>
          <w:rFonts w:ascii="Book Antiqua" w:eastAsia="Times New Roman" w:hAnsi="Book Antiqua" w:cs="Times New Roman"/>
          <w:sz w:val="24"/>
          <w:szCs w:val="24"/>
        </w:rPr>
        <w:t xml:space="preserve"> </w:t>
      </w:r>
      <w:r w:rsidR="00A43C53">
        <w:rPr>
          <w:rFonts w:ascii="Book Antiqua" w:eastAsia="Times New Roman" w:hAnsi="Book Antiqua" w:cs="Times New Roman"/>
          <w:sz w:val="24"/>
          <w:szCs w:val="24"/>
        </w:rPr>
        <w:t>260% since 2011 ($12,063 in FY11; 43,450 in FY 17).</w:t>
      </w:r>
      <w:r w:rsidR="00A43C53" w:rsidRPr="00B55B83">
        <w:rPr>
          <w:rFonts w:ascii="Book Antiqua" w:eastAsia="Times New Roman" w:hAnsi="Book Antiqua" w:cs="Times New Roman"/>
          <w:sz w:val="24"/>
          <w:szCs w:val="24"/>
        </w:rPr>
        <w:t xml:space="preserve"> This has improved revenue for the Recycling Program, which funnels those funds into waste diversion systems improvements.  </w:t>
      </w:r>
    </w:p>
    <w:p w14:paraId="02627615" w14:textId="77777777" w:rsidR="00A43C53" w:rsidRPr="00B55B83" w:rsidRDefault="00A43C53" w:rsidP="00A43C53">
      <w:pPr>
        <w:spacing w:before="10" w:after="0" w:line="220" w:lineRule="exact"/>
        <w:rPr>
          <w:rFonts w:ascii="Book Antiqua" w:hAnsi="Book Antiqua"/>
          <w:sz w:val="24"/>
          <w:szCs w:val="24"/>
        </w:rPr>
      </w:pPr>
    </w:p>
    <w:p w14:paraId="1658AE7E" w14:textId="19C437C4" w:rsidR="00A43C53" w:rsidRPr="00890071" w:rsidRDefault="00A43C53" w:rsidP="00A43C53">
      <w:pPr>
        <w:pStyle w:val="ListParagraph"/>
        <w:numPr>
          <w:ilvl w:val="0"/>
          <w:numId w:val="16"/>
        </w:numPr>
        <w:spacing w:after="0" w:line="240" w:lineRule="auto"/>
        <w:ind w:right="-20"/>
        <w:rPr>
          <w:rFonts w:ascii="Book Antiqua" w:eastAsia="Times New Roman" w:hAnsi="Book Antiqua" w:cs="Times New Roman"/>
          <w:sz w:val="28"/>
          <w:szCs w:val="28"/>
        </w:rPr>
      </w:pPr>
      <w:r w:rsidRPr="00890071">
        <w:rPr>
          <w:rFonts w:ascii="Book Antiqua" w:eastAsia="Times New Roman" w:hAnsi="Book Antiqua" w:cs="Times New Roman"/>
          <w:sz w:val="28"/>
          <w:szCs w:val="28"/>
        </w:rPr>
        <w:t>Expand</w:t>
      </w:r>
      <w:r w:rsidRPr="00890071">
        <w:rPr>
          <w:rFonts w:ascii="Book Antiqua" w:eastAsia="Times New Roman" w:hAnsi="Book Antiqua" w:cs="Times New Roman"/>
          <w:spacing w:val="-9"/>
          <w:sz w:val="28"/>
          <w:szCs w:val="28"/>
        </w:rPr>
        <w:t xml:space="preserve"> </w:t>
      </w:r>
      <w:r w:rsidRPr="00890071">
        <w:rPr>
          <w:rFonts w:ascii="Book Antiqua" w:eastAsia="Times New Roman" w:hAnsi="Book Antiqua" w:cs="Times New Roman"/>
          <w:sz w:val="28"/>
          <w:szCs w:val="28"/>
        </w:rPr>
        <w:t>the Reusable</w:t>
      </w:r>
      <w:r w:rsidRPr="00890071">
        <w:rPr>
          <w:rFonts w:ascii="Book Antiqua" w:eastAsia="Times New Roman" w:hAnsi="Book Antiqua" w:cs="Times New Roman"/>
          <w:spacing w:val="-10"/>
          <w:sz w:val="28"/>
          <w:szCs w:val="28"/>
        </w:rPr>
        <w:t xml:space="preserve"> </w:t>
      </w:r>
      <w:r w:rsidRPr="00890071">
        <w:rPr>
          <w:rFonts w:ascii="Book Antiqua" w:eastAsia="Times New Roman" w:hAnsi="Book Antiqua" w:cs="Times New Roman"/>
          <w:sz w:val="28"/>
          <w:szCs w:val="28"/>
        </w:rPr>
        <w:t>Office</w:t>
      </w:r>
      <w:r w:rsidRPr="00890071">
        <w:rPr>
          <w:rFonts w:ascii="Book Antiqua" w:eastAsia="Times New Roman" w:hAnsi="Book Antiqua" w:cs="Times New Roman"/>
          <w:spacing w:val="-7"/>
          <w:sz w:val="28"/>
          <w:szCs w:val="28"/>
        </w:rPr>
        <w:t xml:space="preserve"> </w:t>
      </w:r>
      <w:r w:rsidRPr="00890071">
        <w:rPr>
          <w:rFonts w:ascii="Book Antiqua" w:eastAsia="Times New Roman" w:hAnsi="Book Antiqua" w:cs="Times New Roman"/>
          <w:sz w:val="28"/>
          <w:szCs w:val="28"/>
        </w:rPr>
        <w:t>Supply</w:t>
      </w:r>
      <w:r w:rsidRPr="00890071">
        <w:rPr>
          <w:rFonts w:ascii="Book Antiqua" w:eastAsia="Times New Roman" w:hAnsi="Book Antiqua" w:cs="Times New Roman"/>
          <w:spacing w:val="-8"/>
          <w:sz w:val="28"/>
          <w:szCs w:val="28"/>
        </w:rPr>
        <w:t xml:space="preserve"> </w:t>
      </w:r>
      <w:r w:rsidRPr="00890071">
        <w:rPr>
          <w:rFonts w:ascii="Book Antiqua" w:eastAsia="Times New Roman" w:hAnsi="Book Antiqua" w:cs="Times New Roman"/>
          <w:sz w:val="28"/>
          <w:szCs w:val="28"/>
        </w:rPr>
        <w:t xml:space="preserve">Exchange </w:t>
      </w:r>
      <w:r w:rsidR="003268C0">
        <w:rPr>
          <w:rFonts w:ascii="Book Antiqua" w:eastAsia="Times New Roman" w:hAnsi="Book Antiqua" w:cs="Times New Roman"/>
          <w:sz w:val="28"/>
          <w:szCs w:val="28"/>
        </w:rPr>
        <w:t>(ROSE)</w:t>
      </w:r>
    </w:p>
    <w:p w14:paraId="632AC75A" w14:textId="22FB1D88" w:rsidR="00A43C53" w:rsidRPr="00961447" w:rsidRDefault="00A43C53" w:rsidP="00A43C53">
      <w:pPr>
        <w:pStyle w:val="ListParagraph"/>
        <w:spacing w:after="0" w:line="240" w:lineRule="auto"/>
        <w:ind w:right="-20"/>
        <w:rPr>
          <w:rFonts w:ascii="Book Antiqua" w:eastAsia="Times New Roman" w:hAnsi="Book Antiqua" w:cs="Times New Roman"/>
          <w:sz w:val="24"/>
          <w:szCs w:val="24"/>
        </w:rPr>
      </w:pPr>
      <w:r w:rsidRPr="00961447">
        <w:rPr>
          <w:rFonts w:ascii="Book Antiqua" w:eastAsia="Times New Roman" w:hAnsi="Book Antiqua" w:cs="Times New Roman"/>
          <w:sz w:val="24"/>
          <w:szCs w:val="24"/>
        </w:rPr>
        <w:t>With the completion of the Recycling Education Center in 2011, the ROSE room was moved to a space created and designed for reusable office supplies.  It is unlocked and open during</w:t>
      </w:r>
      <w:r w:rsidR="003268C0">
        <w:rPr>
          <w:rFonts w:ascii="Book Antiqua" w:eastAsia="Times New Roman" w:hAnsi="Book Antiqua" w:cs="Times New Roman"/>
          <w:sz w:val="24"/>
          <w:szCs w:val="24"/>
        </w:rPr>
        <w:t xml:space="preserve"> regular college</w:t>
      </w:r>
      <w:r w:rsidRPr="00961447">
        <w:rPr>
          <w:rFonts w:ascii="Book Antiqua" w:eastAsia="Times New Roman" w:hAnsi="Book Antiqua" w:cs="Times New Roman"/>
          <w:sz w:val="24"/>
          <w:szCs w:val="24"/>
        </w:rPr>
        <w:t xml:space="preserve"> business hours, an improvement over the old space, which shared an office with a staff member.</w:t>
      </w:r>
      <w:r>
        <w:rPr>
          <w:rFonts w:ascii="Book Antiqua" w:eastAsia="Times New Roman" w:hAnsi="Book Antiqua" w:cs="Times New Roman"/>
          <w:sz w:val="24"/>
          <w:szCs w:val="24"/>
        </w:rPr>
        <w:t xml:space="preserve">  Since </w:t>
      </w:r>
      <w:r w:rsidR="003268C0">
        <w:rPr>
          <w:rFonts w:ascii="Book Antiqua" w:eastAsia="Times New Roman" w:hAnsi="Book Antiqua" w:cs="Times New Roman"/>
          <w:sz w:val="24"/>
          <w:szCs w:val="24"/>
        </w:rPr>
        <w:t>opening in its</w:t>
      </w:r>
      <w:r>
        <w:rPr>
          <w:rFonts w:ascii="Book Antiqua" w:eastAsia="Times New Roman" w:hAnsi="Book Antiqua" w:cs="Times New Roman"/>
          <w:sz w:val="24"/>
          <w:szCs w:val="24"/>
        </w:rPr>
        <w:t xml:space="preserve"> new location, ROSE room use is up 60%.</w:t>
      </w:r>
    </w:p>
    <w:p w14:paraId="7B2EC5A5" w14:textId="77777777" w:rsidR="00A43C53" w:rsidRDefault="00A43C53" w:rsidP="00A43C53">
      <w:pPr>
        <w:spacing w:after="0" w:line="240" w:lineRule="auto"/>
        <w:ind w:right="-20"/>
        <w:rPr>
          <w:rFonts w:ascii="Book Antiqua" w:eastAsia="Times New Roman" w:hAnsi="Book Antiqua" w:cs="Times New Roman"/>
          <w:b/>
          <w:sz w:val="32"/>
          <w:szCs w:val="32"/>
        </w:rPr>
      </w:pPr>
    </w:p>
    <w:p w14:paraId="4C61581B" w14:textId="77777777" w:rsidR="00A43C53" w:rsidRDefault="00A43C53" w:rsidP="00A43C53">
      <w:pPr>
        <w:spacing w:after="0" w:line="240" w:lineRule="auto"/>
        <w:ind w:right="-20"/>
        <w:rPr>
          <w:rFonts w:ascii="Book Antiqua" w:eastAsia="Times New Roman" w:hAnsi="Book Antiqua" w:cs="Times New Roman"/>
          <w:b/>
          <w:sz w:val="32"/>
          <w:szCs w:val="32"/>
        </w:rPr>
      </w:pPr>
      <w:r w:rsidRPr="00890071">
        <w:rPr>
          <w:rFonts w:ascii="Book Antiqua" w:eastAsia="Times New Roman" w:hAnsi="Book Antiqua" w:cs="Times New Roman"/>
          <w:b/>
          <w:sz w:val="32"/>
          <w:szCs w:val="32"/>
        </w:rPr>
        <w:t>Partially Complete:</w:t>
      </w:r>
    </w:p>
    <w:p w14:paraId="4D7DE5BD" w14:textId="77777777" w:rsidR="00A43C53" w:rsidRPr="00890071" w:rsidRDefault="00A43C53" w:rsidP="00A43C53">
      <w:pPr>
        <w:pStyle w:val="ListParagraph"/>
        <w:numPr>
          <w:ilvl w:val="0"/>
          <w:numId w:val="17"/>
        </w:numPr>
        <w:rPr>
          <w:rFonts w:ascii="Book Antiqua" w:eastAsia="Times New Roman" w:hAnsi="Book Antiqua" w:cs="Times New Roman"/>
          <w:sz w:val="28"/>
          <w:szCs w:val="28"/>
        </w:rPr>
      </w:pPr>
      <w:r w:rsidRPr="00890071">
        <w:rPr>
          <w:rFonts w:ascii="Book Antiqua" w:eastAsia="Times New Roman" w:hAnsi="Book Antiqua" w:cs="Times New Roman"/>
          <w:sz w:val="28"/>
          <w:szCs w:val="28"/>
        </w:rPr>
        <w:t xml:space="preserve">Provide Composting Collection Stations in More Locations </w:t>
      </w:r>
    </w:p>
    <w:p w14:paraId="71E36D02" w14:textId="3A3FC4BB" w:rsidR="00A43C53" w:rsidRPr="00B55B83" w:rsidRDefault="00A43C53" w:rsidP="00A43C53">
      <w:pPr>
        <w:pStyle w:val="ListParagraph"/>
        <w:spacing w:line="240" w:lineRule="auto"/>
        <w:rPr>
          <w:rFonts w:ascii="Book Antiqua" w:eastAsia="Times New Roman" w:hAnsi="Book Antiqua" w:cs="Times New Roman"/>
          <w:sz w:val="24"/>
          <w:szCs w:val="24"/>
        </w:rPr>
      </w:pPr>
      <w:r w:rsidRPr="00B55B83">
        <w:rPr>
          <w:rFonts w:ascii="Book Antiqua" w:eastAsia="Times New Roman" w:hAnsi="Book Antiqua" w:cs="Times New Roman"/>
          <w:sz w:val="24"/>
          <w:szCs w:val="24"/>
        </w:rPr>
        <w:t xml:space="preserve">The Recycling Program instituted a self-service composting program for department </w:t>
      </w:r>
      <w:r w:rsidRPr="00B55B83">
        <w:rPr>
          <w:rFonts w:ascii="Book Antiqua" w:eastAsia="Times New Roman" w:hAnsi="Book Antiqua" w:cs="Times New Roman"/>
          <w:sz w:val="24"/>
          <w:szCs w:val="24"/>
        </w:rPr>
        <w:lastRenderedPageBreak/>
        <w:t xml:space="preserve">break </w:t>
      </w:r>
      <w:r>
        <w:rPr>
          <w:rFonts w:ascii="Book Antiqua" w:eastAsia="Times New Roman" w:hAnsi="Book Antiqua" w:cs="Times New Roman"/>
          <w:sz w:val="24"/>
          <w:szCs w:val="24"/>
        </w:rPr>
        <w:t>rooms in 2012.  Currently 10</w:t>
      </w:r>
      <w:r w:rsidRPr="00B55B83">
        <w:rPr>
          <w:rFonts w:ascii="Book Antiqua" w:eastAsia="Times New Roman" w:hAnsi="Book Antiqua" w:cs="Times New Roman"/>
          <w:sz w:val="24"/>
          <w:szCs w:val="24"/>
        </w:rPr>
        <w:t xml:space="preserve"> departments use the program.  The Recycling Program would like to push composting out to other locations on campus</w:t>
      </w:r>
      <w:r w:rsidR="003268C0">
        <w:rPr>
          <w:rFonts w:ascii="Book Antiqua" w:eastAsia="Times New Roman" w:hAnsi="Book Antiqua" w:cs="Times New Roman"/>
          <w:sz w:val="24"/>
          <w:szCs w:val="24"/>
        </w:rPr>
        <w:t xml:space="preserve">, such as student </w:t>
      </w:r>
      <w:r w:rsidRPr="00B55B83">
        <w:rPr>
          <w:rFonts w:ascii="Book Antiqua" w:eastAsia="Times New Roman" w:hAnsi="Book Antiqua" w:cs="Times New Roman"/>
          <w:sz w:val="24"/>
          <w:szCs w:val="24"/>
        </w:rPr>
        <w:t xml:space="preserve">study areas and selected outdoor areas.  Past and recent waste audits show that compostable material </w:t>
      </w:r>
      <w:r w:rsidR="003268C0">
        <w:rPr>
          <w:rFonts w:ascii="Book Antiqua" w:eastAsia="Times New Roman" w:hAnsi="Book Antiqua" w:cs="Times New Roman"/>
          <w:sz w:val="24"/>
          <w:szCs w:val="24"/>
        </w:rPr>
        <w:t>comprises</w:t>
      </w:r>
      <w:r w:rsidRPr="00B55B83">
        <w:rPr>
          <w:rFonts w:ascii="Book Antiqua" w:eastAsia="Times New Roman" w:hAnsi="Book Antiqua" w:cs="Times New Roman"/>
          <w:sz w:val="24"/>
          <w:szCs w:val="24"/>
        </w:rPr>
        <w:t xml:space="preserve"> approximately 33% of</w:t>
      </w:r>
      <w:r w:rsidR="003268C0">
        <w:rPr>
          <w:rFonts w:ascii="Book Antiqua" w:eastAsia="Times New Roman" w:hAnsi="Book Antiqua" w:cs="Times New Roman"/>
          <w:sz w:val="24"/>
          <w:szCs w:val="24"/>
        </w:rPr>
        <w:t xml:space="preserve"> the</w:t>
      </w:r>
      <w:r w:rsidRPr="00B55B83">
        <w:rPr>
          <w:rFonts w:ascii="Book Antiqua" w:eastAsia="Times New Roman" w:hAnsi="Book Antiqua" w:cs="Times New Roman"/>
          <w:sz w:val="24"/>
          <w:szCs w:val="24"/>
        </w:rPr>
        <w:t xml:space="preserve"> waste </w:t>
      </w:r>
      <w:r w:rsidR="003268C0">
        <w:rPr>
          <w:rFonts w:ascii="Book Antiqua" w:eastAsia="Times New Roman" w:hAnsi="Book Antiqua" w:cs="Times New Roman"/>
          <w:sz w:val="24"/>
          <w:szCs w:val="24"/>
        </w:rPr>
        <w:t>that the college directs</w:t>
      </w:r>
      <w:r w:rsidRPr="00B55B83">
        <w:rPr>
          <w:rFonts w:ascii="Book Antiqua" w:eastAsia="Times New Roman" w:hAnsi="Book Antiqua" w:cs="Times New Roman"/>
          <w:sz w:val="24"/>
          <w:szCs w:val="24"/>
        </w:rPr>
        <w:t xml:space="preserve"> to the landfill.</w:t>
      </w:r>
    </w:p>
    <w:p w14:paraId="3E8BFA88" w14:textId="77777777" w:rsidR="00E72BFB" w:rsidRDefault="00E72BFB" w:rsidP="00A43C53">
      <w:pPr>
        <w:pStyle w:val="ListParagraph"/>
        <w:spacing w:line="240" w:lineRule="auto"/>
        <w:rPr>
          <w:rFonts w:ascii="Book Antiqua" w:eastAsia="Times New Roman" w:hAnsi="Book Antiqua" w:cs="Times New Roman"/>
          <w:b/>
          <w:i/>
          <w:sz w:val="24"/>
          <w:szCs w:val="24"/>
        </w:rPr>
      </w:pPr>
    </w:p>
    <w:p w14:paraId="3CD9CE67" w14:textId="77777777" w:rsidR="00A43C53" w:rsidRDefault="00A43C53" w:rsidP="00A43C53">
      <w:pPr>
        <w:pStyle w:val="ListParagraph"/>
        <w:spacing w:line="240" w:lineRule="auto"/>
        <w:rPr>
          <w:rFonts w:ascii="Book Antiqua" w:eastAsia="Times New Roman" w:hAnsi="Book Antiqua" w:cs="Times New Roman"/>
          <w:b/>
          <w:i/>
          <w:sz w:val="24"/>
          <w:szCs w:val="24"/>
        </w:rPr>
      </w:pPr>
      <w:r w:rsidRPr="004C269A">
        <w:rPr>
          <w:rFonts w:ascii="Book Antiqua" w:eastAsia="Times New Roman" w:hAnsi="Book Antiqua" w:cs="Times New Roman"/>
          <w:b/>
          <w:i/>
          <w:sz w:val="24"/>
          <w:szCs w:val="24"/>
        </w:rPr>
        <w:t>Plan to Complete:</w:t>
      </w:r>
    </w:p>
    <w:p w14:paraId="77407609" w14:textId="77777777" w:rsidR="001A72C0" w:rsidRDefault="001A72C0" w:rsidP="00A43C53">
      <w:pPr>
        <w:pStyle w:val="ListParagraph"/>
        <w:spacing w:line="240" w:lineRule="auto"/>
        <w:rPr>
          <w:rFonts w:ascii="Book Antiqua" w:eastAsia="Times New Roman" w:hAnsi="Book Antiqua" w:cs="Times New Roman"/>
          <w:b/>
          <w:sz w:val="24"/>
          <w:szCs w:val="24"/>
        </w:rPr>
      </w:pPr>
    </w:p>
    <w:p w14:paraId="0AD015D2" w14:textId="77777777" w:rsidR="00A43C53" w:rsidRDefault="00A43C53" w:rsidP="00A43C53">
      <w:pPr>
        <w:pStyle w:val="ListParagraph"/>
        <w:spacing w:line="240" w:lineRule="auto"/>
        <w:rPr>
          <w:rFonts w:ascii="Book Antiqua" w:eastAsia="Times New Roman" w:hAnsi="Book Antiqua" w:cs="Times New Roman"/>
          <w:sz w:val="24"/>
          <w:szCs w:val="24"/>
        </w:rPr>
      </w:pPr>
      <w:r w:rsidRPr="001A72C0">
        <w:rPr>
          <w:rFonts w:ascii="Book Antiqua" w:eastAsia="Times New Roman" w:hAnsi="Book Antiqua" w:cs="Times New Roman"/>
          <w:b/>
          <w:sz w:val="24"/>
          <w:szCs w:val="24"/>
        </w:rPr>
        <w:t>2017-2018:</w:t>
      </w:r>
      <w:r>
        <w:rPr>
          <w:rFonts w:ascii="Book Antiqua" w:eastAsia="Times New Roman" w:hAnsi="Book Antiqua" w:cs="Times New Roman"/>
          <w:sz w:val="24"/>
          <w:szCs w:val="24"/>
        </w:rPr>
        <w:t xml:space="preserve"> Recruit six new departments to use self-service composting for breakrooms.</w:t>
      </w:r>
    </w:p>
    <w:p w14:paraId="5D7D6B07" w14:textId="77777777" w:rsidR="00AD7640" w:rsidRDefault="00AD7640" w:rsidP="00A43C53">
      <w:pPr>
        <w:pStyle w:val="ListParagraph"/>
        <w:spacing w:line="240" w:lineRule="auto"/>
        <w:rPr>
          <w:rFonts w:ascii="Book Antiqua" w:eastAsia="Times New Roman" w:hAnsi="Book Antiqua" w:cs="Times New Roman"/>
          <w:b/>
          <w:sz w:val="24"/>
          <w:szCs w:val="24"/>
        </w:rPr>
      </w:pPr>
    </w:p>
    <w:p w14:paraId="7EFD3778" w14:textId="77777777" w:rsidR="001A72C0" w:rsidRDefault="00A43C53" w:rsidP="00A43C53">
      <w:pPr>
        <w:pStyle w:val="ListParagraph"/>
        <w:spacing w:line="240" w:lineRule="auto"/>
        <w:rPr>
          <w:rFonts w:ascii="Book Antiqua" w:eastAsia="Times New Roman" w:hAnsi="Book Antiqua" w:cs="Times New Roman"/>
          <w:sz w:val="24"/>
          <w:szCs w:val="24"/>
        </w:rPr>
      </w:pPr>
      <w:r w:rsidRPr="001A72C0">
        <w:rPr>
          <w:rFonts w:ascii="Book Antiqua" w:eastAsia="Times New Roman" w:hAnsi="Book Antiqua" w:cs="Times New Roman"/>
          <w:b/>
          <w:sz w:val="24"/>
          <w:szCs w:val="24"/>
        </w:rPr>
        <w:t>2018-2020:</w:t>
      </w:r>
      <w:r>
        <w:rPr>
          <w:rFonts w:ascii="Book Antiqua" w:eastAsia="Times New Roman" w:hAnsi="Book Antiqua" w:cs="Times New Roman"/>
          <w:sz w:val="24"/>
          <w:szCs w:val="24"/>
        </w:rPr>
        <w:t xml:space="preserve"> Begin placing public composting locations in high use building study areas </w:t>
      </w:r>
    </w:p>
    <w:p w14:paraId="6BE1C8F1" w14:textId="3CE34FD3" w:rsidR="00A43C53" w:rsidRDefault="001A72C0" w:rsidP="00A43C53">
      <w:pPr>
        <w:pStyle w:val="ListParagraph"/>
        <w:spacing w:line="240" w:lineRule="auto"/>
        <w:rPr>
          <w:rFonts w:ascii="Book Antiqua" w:eastAsia="Times New Roman" w:hAnsi="Book Antiqua" w:cs="Times New Roman"/>
          <w:sz w:val="24"/>
          <w:szCs w:val="24"/>
        </w:rPr>
      </w:pPr>
      <w:r>
        <w:rPr>
          <w:rFonts w:ascii="Book Antiqua" w:eastAsia="Times New Roman" w:hAnsi="Book Antiqua" w:cs="Times New Roman"/>
          <w:b/>
          <w:sz w:val="24"/>
          <w:szCs w:val="24"/>
        </w:rPr>
        <w:tab/>
        <w:t xml:space="preserve">        </w:t>
      </w:r>
      <w:r w:rsidR="00A43C53">
        <w:rPr>
          <w:rFonts w:ascii="Book Antiqua" w:eastAsia="Times New Roman" w:hAnsi="Book Antiqua" w:cs="Times New Roman"/>
          <w:sz w:val="24"/>
          <w:szCs w:val="24"/>
        </w:rPr>
        <w:t>and outdoor locations.</w:t>
      </w:r>
    </w:p>
    <w:p w14:paraId="4FE6B378" w14:textId="23930194" w:rsidR="00A43C53" w:rsidRDefault="001A72C0" w:rsidP="00A43C53">
      <w:pPr>
        <w:pStyle w:val="ListParagraph"/>
        <w:spacing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w:t>
      </w:r>
      <w:r w:rsidR="00A43C53" w:rsidRPr="001A72C0">
        <w:rPr>
          <w:rFonts w:ascii="Book Antiqua" w:eastAsia="Times New Roman" w:hAnsi="Book Antiqua" w:cs="Times New Roman"/>
          <w:b/>
          <w:sz w:val="24"/>
          <w:szCs w:val="24"/>
        </w:rPr>
        <w:t>Investment needed:</w:t>
      </w:r>
      <w:r w:rsidR="00A43C53">
        <w:rPr>
          <w:rFonts w:ascii="Book Antiqua" w:eastAsia="Times New Roman" w:hAnsi="Book Antiqua" w:cs="Times New Roman"/>
          <w:sz w:val="24"/>
          <w:szCs w:val="24"/>
        </w:rPr>
        <w:t xml:space="preserve"> Approximately $5,000 for composting equipment </w:t>
      </w:r>
      <w:r>
        <w:rPr>
          <w:rFonts w:ascii="Book Antiqua" w:eastAsia="Times New Roman" w:hAnsi="Book Antiqua" w:cs="Times New Roman"/>
          <w:sz w:val="24"/>
          <w:szCs w:val="24"/>
        </w:rPr>
        <w:tab/>
        <w:t xml:space="preserve">        </w:t>
      </w:r>
      <w:r w:rsidR="00A43C53">
        <w:rPr>
          <w:rFonts w:ascii="Book Antiqua" w:eastAsia="Times New Roman" w:hAnsi="Book Antiqua" w:cs="Times New Roman"/>
          <w:sz w:val="24"/>
          <w:szCs w:val="24"/>
        </w:rPr>
        <w:t>suitable for public locations.</w:t>
      </w:r>
    </w:p>
    <w:p w14:paraId="2F7FDD36" w14:textId="77777777" w:rsidR="00AD7640" w:rsidRDefault="00AD7640" w:rsidP="00A43C53">
      <w:pPr>
        <w:pStyle w:val="ListParagraph"/>
        <w:spacing w:line="240" w:lineRule="auto"/>
        <w:rPr>
          <w:rFonts w:ascii="Book Antiqua" w:eastAsia="Times New Roman" w:hAnsi="Book Antiqua" w:cs="Times New Roman"/>
          <w:b/>
          <w:sz w:val="24"/>
          <w:szCs w:val="24"/>
        </w:rPr>
      </w:pPr>
    </w:p>
    <w:p w14:paraId="607FEE6A" w14:textId="56D9F8EB" w:rsidR="00A43C53" w:rsidRDefault="00A43C53" w:rsidP="00A43C53">
      <w:pPr>
        <w:pStyle w:val="ListParagraph"/>
        <w:spacing w:line="240" w:lineRule="auto"/>
        <w:rPr>
          <w:rFonts w:ascii="Book Antiqua" w:eastAsia="Times New Roman" w:hAnsi="Book Antiqua" w:cs="Times New Roman"/>
          <w:sz w:val="24"/>
          <w:szCs w:val="24"/>
        </w:rPr>
      </w:pPr>
      <w:r w:rsidRPr="001A72C0">
        <w:rPr>
          <w:rFonts w:ascii="Book Antiqua" w:eastAsia="Times New Roman" w:hAnsi="Book Antiqua" w:cs="Times New Roman"/>
          <w:b/>
          <w:sz w:val="24"/>
          <w:szCs w:val="24"/>
        </w:rPr>
        <w:t>2020-2022:</w:t>
      </w:r>
      <w:r>
        <w:rPr>
          <w:rFonts w:ascii="Book Antiqua" w:eastAsia="Times New Roman" w:hAnsi="Book Antiqua" w:cs="Times New Roman"/>
          <w:sz w:val="24"/>
          <w:szCs w:val="24"/>
        </w:rPr>
        <w:t xml:space="preserve"> Full integration of composting into recycling operations – 100% of </w:t>
      </w:r>
      <w:r w:rsidR="001A72C0">
        <w:rPr>
          <w:rFonts w:ascii="Book Antiqua" w:eastAsia="Times New Roman" w:hAnsi="Book Antiqua" w:cs="Times New Roman"/>
          <w:sz w:val="24"/>
          <w:szCs w:val="24"/>
        </w:rPr>
        <w:tab/>
        <w:t xml:space="preserve">  </w:t>
      </w:r>
      <w:r w:rsidR="001A72C0">
        <w:rPr>
          <w:rFonts w:ascii="Book Antiqua" w:eastAsia="Times New Roman" w:hAnsi="Book Antiqua" w:cs="Times New Roman"/>
          <w:sz w:val="24"/>
          <w:szCs w:val="24"/>
        </w:rPr>
        <w:tab/>
        <w:t xml:space="preserve">        </w:t>
      </w:r>
      <w:r>
        <w:rPr>
          <w:rFonts w:ascii="Book Antiqua" w:eastAsia="Times New Roman" w:hAnsi="Book Antiqua" w:cs="Times New Roman"/>
          <w:sz w:val="24"/>
          <w:szCs w:val="24"/>
        </w:rPr>
        <w:t xml:space="preserve">department break rooms and all publically </w:t>
      </w:r>
      <w:r w:rsidR="001A72C0">
        <w:rPr>
          <w:rFonts w:ascii="Book Antiqua" w:eastAsia="Times New Roman" w:hAnsi="Book Antiqua" w:cs="Times New Roman"/>
          <w:sz w:val="24"/>
          <w:szCs w:val="24"/>
        </w:rPr>
        <w:t xml:space="preserve">accessible locations where food </w:t>
      </w:r>
      <w:r w:rsidR="001A72C0">
        <w:rPr>
          <w:rFonts w:ascii="Book Antiqua" w:eastAsia="Times New Roman" w:hAnsi="Book Antiqua" w:cs="Times New Roman"/>
          <w:sz w:val="24"/>
          <w:szCs w:val="24"/>
        </w:rPr>
        <w:tab/>
        <w:t xml:space="preserve">        </w:t>
      </w:r>
      <w:r>
        <w:rPr>
          <w:rFonts w:ascii="Book Antiqua" w:eastAsia="Times New Roman" w:hAnsi="Book Antiqua" w:cs="Times New Roman"/>
          <w:sz w:val="24"/>
          <w:szCs w:val="24"/>
        </w:rPr>
        <w:t xml:space="preserve">is </w:t>
      </w:r>
      <w:r w:rsidR="001A72C0">
        <w:rPr>
          <w:rFonts w:ascii="Book Antiqua" w:eastAsia="Times New Roman" w:hAnsi="Book Antiqua" w:cs="Times New Roman"/>
          <w:sz w:val="24"/>
          <w:szCs w:val="24"/>
        </w:rPr>
        <w:tab/>
      </w:r>
      <w:r>
        <w:rPr>
          <w:rFonts w:ascii="Book Antiqua" w:eastAsia="Times New Roman" w:hAnsi="Book Antiqua" w:cs="Times New Roman"/>
          <w:sz w:val="24"/>
          <w:szCs w:val="24"/>
        </w:rPr>
        <w:t>consumed.</w:t>
      </w:r>
    </w:p>
    <w:p w14:paraId="26EA40F6" w14:textId="0C3F42CB" w:rsidR="00A43C53" w:rsidRDefault="001A72C0" w:rsidP="00A43C53">
      <w:pPr>
        <w:pStyle w:val="ListParagraph"/>
        <w:spacing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w:t>
      </w:r>
      <w:r w:rsidR="00A43C53" w:rsidRPr="001A72C0">
        <w:rPr>
          <w:rFonts w:ascii="Book Antiqua" w:eastAsia="Times New Roman" w:hAnsi="Book Antiqua" w:cs="Times New Roman"/>
          <w:b/>
          <w:sz w:val="24"/>
          <w:szCs w:val="24"/>
        </w:rPr>
        <w:t>Investment needed:</w:t>
      </w:r>
      <w:r w:rsidR="00A43C53">
        <w:rPr>
          <w:rFonts w:ascii="Book Antiqua" w:eastAsia="Times New Roman" w:hAnsi="Book Antiqua" w:cs="Times New Roman"/>
          <w:sz w:val="24"/>
          <w:szCs w:val="24"/>
        </w:rPr>
        <w:t xml:space="preserve"> Composting equipment suitable for public locations </w:t>
      </w:r>
      <w:r>
        <w:rPr>
          <w:rFonts w:ascii="Book Antiqua" w:eastAsia="Times New Roman" w:hAnsi="Book Antiqua" w:cs="Times New Roman"/>
          <w:sz w:val="24"/>
          <w:szCs w:val="24"/>
        </w:rPr>
        <w:tab/>
        <w:t xml:space="preserve">        </w:t>
      </w:r>
      <w:r w:rsidR="00A43C53">
        <w:rPr>
          <w:rFonts w:ascii="Book Antiqua" w:eastAsia="Times New Roman" w:hAnsi="Book Antiqua" w:cs="Times New Roman"/>
          <w:sz w:val="24"/>
          <w:szCs w:val="24"/>
        </w:rPr>
        <w:t xml:space="preserve">(cost to be determined).  Increase in part-time or contracted labor to manage </w:t>
      </w:r>
      <w:r>
        <w:rPr>
          <w:rFonts w:ascii="Book Antiqua" w:eastAsia="Times New Roman" w:hAnsi="Book Antiqua" w:cs="Times New Roman"/>
          <w:sz w:val="24"/>
          <w:szCs w:val="24"/>
        </w:rPr>
        <w:tab/>
        <w:t xml:space="preserve">        </w:t>
      </w:r>
      <w:r w:rsidR="00A43C53">
        <w:rPr>
          <w:rFonts w:ascii="Book Antiqua" w:eastAsia="Times New Roman" w:hAnsi="Book Antiqua" w:cs="Times New Roman"/>
          <w:sz w:val="24"/>
          <w:szCs w:val="24"/>
        </w:rPr>
        <w:t>additional material stream (cost to be determined).</w:t>
      </w:r>
    </w:p>
    <w:p w14:paraId="03CAD8CA" w14:textId="77777777" w:rsidR="00A43C53" w:rsidRPr="00890071" w:rsidRDefault="00A43C53" w:rsidP="00A43C53">
      <w:pPr>
        <w:pStyle w:val="ListParagraph"/>
        <w:rPr>
          <w:rFonts w:ascii="Book Antiqua" w:eastAsia="Times New Roman" w:hAnsi="Book Antiqua" w:cs="Times New Roman"/>
          <w:sz w:val="28"/>
          <w:szCs w:val="28"/>
        </w:rPr>
      </w:pPr>
    </w:p>
    <w:p w14:paraId="17EB726F" w14:textId="77777777" w:rsidR="00A43C53" w:rsidRPr="00B55B83" w:rsidRDefault="00A43C53" w:rsidP="00A43C53">
      <w:pPr>
        <w:pStyle w:val="ListParagraph"/>
        <w:numPr>
          <w:ilvl w:val="0"/>
          <w:numId w:val="17"/>
        </w:numPr>
        <w:spacing w:line="240" w:lineRule="auto"/>
        <w:rPr>
          <w:rFonts w:ascii="Book Antiqua" w:eastAsia="Times New Roman" w:hAnsi="Book Antiqua" w:cs="Times New Roman"/>
          <w:sz w:val="28"/>
          <w:szCs w:val="28"/>
        </w:rPr>
      </w:pPr>
      <w:r w:rsidRPr="00890071">
        <w:rPr>
          <w:rFonts w:ascii="Book Antiqua" w:eastAsia="Times New Roman" w:hAnsi="Book Antiqua" w:cs="Times New Roman"/>
          <w:sz w:val="28"/>
          <w:szCs w:val="28"/>
        </w:rPr>
        <w:t>Develop</w:t>
      </w:r>
      <w:r w:rsidRPr="00890071">
        <w:rPr>
          <w:rFonts w:ascii="Book Antiqua" w:eastAsia="Times New Roman" w:hAnsi="Book Antiqua" w:cs="Times New Roman"/>
          <w:spacing w:val="-9"/>
          <w:sz w:val="28"/>
          <w:szCs w:val="28"/>
        </w:rPr>
        <w:t xml:space="preserve"> </w:t>
      </w:r>
      <w:r w:rsidRPr="00890071">
        <w:rPr>
          <w:rFonts w:ascii="Book Antiqua" w:eastAsia="Times New Roman" w:hAnsi="Book Antiqua" w:cs="Times New Roman"/>
          <w:sz w:val="28"/>
          <w:szCs w:val="28"/>
        </w:rPr>
        <w:t>and</w:t>
      </w:r>
      <w:r w:rsidRPr="00890071">
        <w:rPr>
          <w:rFonts w:ascii="Book Antiqua" w:eastAsia="Times New Roman" w:hAnsi="Book Antiqua" w:cs="Times New Roman"/>
          <w:spacing w:val="-4"/>
          <w:sz w:val="28"/>
          <w:szCs w:val="28"/>
        </w:rPr>
        <w:t xml:space="preserve"> </w:t>
      </w:r>
      <w:r w:rsidRPr="00890071">
        <w:rPr>
          <w:rFonts w:ascii="Book Antiqua" w:eastAsia="Times New Roman" w:hAnsi="Book Antiqua" w:cs="Times New Roman"/>
          <w:sz w:val="28"/>
          <w:szCs w:val="28"/>
        </w:rPr>
        <w:t>I</w:t>
      </w:r>
      <w:r w:rsidRPr="00890071">
        <w:rPr>
          <w:rFonts w:ascii="Book Antiqua" w:eastAsia="Times New Roman" w:hAnsi="Book Antiqua" w:cs="Times New Roman"/>
          <w:spacing w:val="-1"/>
          <w:sz w:val="28"/>
          <w:szCs w:val="28"/>
        </w:rPr>
        <w:t>m</w:t>
      </w:r>
      <w:r w:rsidRPr="00890071">
        <w:rPr>
          <w:rFonts w:ascii="Book Antiqua" w:eastAsia="Times New Roman" w:hAnsi="Book Antiqua" w:cs="Times New Roman"/>
          <w:sz w:val="28"/>
          <w:szCs w:val="28"/>
        </w:rPr>
        <w:t>plement</w:t>
      </w:r>
      <w:r w:rsidRPr="00890071">
        <w:rPr>
          <w:rFonts w:ascii="Book Antiqua" w:eastAsia="Times New Roman" w:hAnsi="Book Antiqua" w:cs="Times New Roman"/>
          <w:spacing w:val="-3"/>
          <w:sz w:val="28"/>
          <w:szCs w:val="28"/>
        </w:rPr>
        <w:t xml:space="preserve"> </w:t>
      </w:r>
      <w:r w:rsidRPr="00890071">
        <w:rPr>
          <w:rFonts w:ascii="Book Antiqua" w:eastAsia="Times New Roman" w:hAnsi="Book Antiqua" w:cs="Times New Roman"/>
          <w:sz w:val="28"/>
          <w:szCs w:val="28"/>
        </w:rPr>
        <w:t>Strategies to</w:t>
      </w:r>
      <w:r w:rsidRPr="00890071">
        <w:rPr>
          <w:rFonts w:ascii="Book Antiqua" w:eastAsia="Times New Roman" w:hAnsi="Book Antiqua" w:cs="Times New Roman"/>
          <w:spacing w:val="-2"/>
          <w:sz w:val="28"/>
          <w:szCs w:val="28"/>
        </w:rPr>
        <w:t xml:space="preserve"> </w:t>
      </w:r>
      <w:r w:rsidRPr="00890071">
        <w:rPr>
          <w:rFonts w:ascii="Book Antiqua" w:eastAsia="Times New Roman" w:hAnsi="Book Antiqua" w:cs="Times New Roman"/>
          <w:sz w:val="28"/>
          <w:szCs w:val="28"/>
        </w:rPr>
        <w:t>Reduce</w:t>
      </w:r>
      <w:r w:rsidRPr="00890071">
        <w:rPr>
          <w:rFonts w:ascii="Book Antiqua" w:eastAsia="Times New Roman" w:hAnsi="Book Antiqua" w:cs="Times New Roman"/>
          <w:spacing w:val="-8"/>
          <w:sz w:val="28"/>
          <w:szCs w:val="28"/>
        </w:rPr>
        <w:t xml:space="preserve"> </w:t>
      </w:r>
      <w:r w:rsidRPr="00890071">
        <w:rPr>
          <w:rFonts w:ascii="Book Antiqua" w:eastAsia="Times New Roman" w:hAnsi="Book Antiqua" w:cs="Times New Roman"/>
          <w:sz w:val="28"/>
          <w:szCs w:val="28"/>
        </w:rPr>
        <w:t>the U</w:t>
      </w:r>
      <w:r w:rsidRPr="00890071">
        <w:rPr>
          <w:rFonts w:ascii="Book Antiqua" w:eastAsia="Times New Roman" w:hAnsi="Book Antiqua" w:cs="Times New Roman"/>
          <w:spacing w:val="2"/>
          <w:sz w:val="28"/>
          <w:szCs w:val="28"/>
        </w:rPr>
        <w:t>s</w:t>
      </w:r>
      <w:r w:rsidRPr="00890071">
        <w:rPr>
          <w:rFonts w:ascii="Book Antiqua" w:eastAsia="Times New Roman" w:hAnsi="Book Antiqua" w:cs="Times New Roman"/>
          <w:sz w:val="28"/>
          <w:szCs w:val="28"/>
        </w:rPr>
        <w:t>e</w:t>
      </w:r>
      <w:r w:rsidRPr="00890071">
        <w:rPr>
          <w:rFonts w:ascii="Book Antiqua" w:eastAsia="Times New Roman" w:hAnsi="Book Antiqua" w:cs="Times New Roman"/>
          <w:spacing w:val="-3"/>
          <w:sz w:val="28"/>
          <w:szCs w:val="28"/>
        </w:rPr>
        <w:t xml:space="preserve"> </w:t>
      </w:r>
      <w:r w:rsidRPr="00890071">
        <w:rPr>
          <w:rFonts w:ascii="Book Antiqua" w:eastAsia="Times New Roman" w:hAnsi="Book Antiqua" w:cs="Times New Roman"/>
          <w:sz w:val="28"/>
          <w:szCs w:val="28"/>
        </w:rPr>
        <w:t>of</w:t>
      </w:r>
      <w:r w:rsidRPr="00890071">
        <w:rPr>
          <w:rFonts w:ascii="Book Antiqua" w:eastAsia="Times New Roman" w:hAnsi="Book Antiqua" w:cs="Times New Roman"/>
          <w:spacing w:val="-2"/>
          <w:sz w:val="28"/>
          <w:szCs w:val="28"/>
        </w:rPr>
        <w:t xml:space="preserve"> </w:t>
      </w:r>
      <w:r w:rsidRPr="00890071">
        <w:rPr>
          <w:rFonts w:ascii="Book Antiqua" w:eastAsia="Times New Roman" w:hAnsi="Book Antiqua" w:cs="Times New Roman"/>
          <w:sz w:val="28"/>
          <w:szCs w:val="28"/>
        </w:rPr>
        <w:t>C</w:t>
      </w:r>
      <w:r w:rsidRPr="00890071">
        <w:rPr>
          <w:rFonts w:ascii="Book Antiqua" w:eastAsia="Times New Roman" w:hAnsi="Book Antiqua" w:cs="Times New Roman"/>
          <w:spacing w:val="2"/>
          <w:sz w:val="28"/>
          <w:szCs w:val="28"/>
        </w:rPr>
        <w:t>o</w:t>
      </w:r>
      <w:r w:rsidRPr="00890071">
        <w:rPr>
          <w:rFonts w:ascii="Book Antiqua" w:eastAsia="Times New Roman" w:hAnsi="Book Antiqua" w:cs="Times New Roman"/>
          <w:sz w:val="28"/>
          <w:szCs w:val="28"/>
        </w:rPr>
        <w:t>mmon</w:t>
      </w:r>
      <w:r w:rsidRPr="00890071">
        <w:rPr>
          <w:rFonts w:ascii="Book Antiqua" w:eastAsia="Times New Roman" w:hAnsi="Book Antiqua" w:cs="Times New Roman"/>
          <w:spacing w:val="-10"/>
          <w:sz w:val="28"/>
          <w:szCs w:val="28"/>
        </w:rPr>
        <w:t xml:space="preserve"> </w:t>
      </w:r>
      <w:r w:rsidRPr="00890071">
        <w:rPr>
          <w:rFonts w:ascii="Book Antiqua" w:eastAsia="Times New Roman" w:hAnsi="Book Antiqua" w:cs="Times New Roman"/>
          <w:sz w:val="28"/>
          <w:szCs w:val="28"/>
        </w:rPr>
        <w:t>Disposables</w:t>
      </w:r>
    </w:p>
    <w:p w14:paraId="3E91D6E1" w14:textId="3B6B0B9B" w:rsidR="00A43C53" w:rsidRPr="00987407" w:rsidRDefault="00A43C53" w:rsidP="00987407">
      <w:pPr>
        <w:pStyle w:val="ListParagraph"/>
        <w:numPr>
          <w:ilvl w:val="1"/>
          <w:numId w:val="15"/>
        </w:numPr>
        <w:spacing w:after="0" w:line="240" w:lineRule="auto"/>
        <w:ind w:right="-20"/>
        <w:rPr>
          <w:rFonts w:ascii="Book Antiqua" w:eastAsia="Times New Roman" w:hAnsi="Book Antiqua" w:cs="Times New Roman"/>
          <w:sz w:val="24"/>
          <w:szCs w:val="24"/>
        </w:rPr>
      </w:pPr>
      <w:r w:rsidRPr="00987407">
        <w:rPr>
          <w:rFonts w:ascii="Book Antiqua" w:eastAsia="Times New Roman" w:hAnsi="Book Antiqua" w:cs="Times New Roman"/>
          <w:sz w:val="24"/>
          <w:szCs w:val="24"/>
        </w:rPr>
        <w:t>Reduce the purchase of bottled water.</w:t>
      </w:r>
    </w:p>
    <w:p w14:paraId="5343C249" w14:textId="77777777" w:rsidR="00365663" w:rsidRPr="00365663" w:rsidRDefault="00365663" w:rsidP="00365663">
      <w:pPr>
        <w:spacing w:after="0" w:line="240" w:lineRule="auto"/>
        <w:ind w:left="1080" w:right="-20"/>
        <w:rPr>
          <w:rFonts w:ascii="Book Antiqua" w:eastAsia="Times New Roman" w:hAnsi="Book Antiqua" w:cs="Times New Roman"/>
          <w:sz w:val="24"/>
          <w:szCs w:val="24"/>
        </w:rPr>
      </w:pPr>
    </w:p>
    <w:p w14:paraId="7BED454F" w14:textId="14A912B3" w:rsidR="00A43C53" w:rsidRPr="00890071" w:rsidRDefault="00A43C53" w:rsidP="00A43C53">
      <w:pPr>
        <w:spacing w:after="0" w:line="240" w:lineRule="auto"/>
        <w:ind w:left="1440" w:right="-20"/>
        <w:rPr>
          <w:rFonts w:ascii="Book Antiqua" w:eastAsia="Times New Roman" w:hAnsi="Book Antiqua" w:cs="Times New Roman"/>
          <w:sz w:val="24"/>
          <w:szCs w:val="24"/>
        </w:rPr>
      </w:pPr>
      <w:r w:rsidRPr="00890071">
        <w:rPr>
          <w:rFonts w:ascii="Book Antiqua" w:eastAsia="Times New Roman" w:hAnsi="Book Antiqua" w:cs="Times New Roman"/>
          <w:sz w:val="24"/>
          <w:szCs w:val="24"/>
        </w:rPr>
        <w:t>In 2012, Lane adopted a bottled water</w:t>
      </w:r>
      <w:r w:rsidR="008A3107">
        <w:rPr>
          <w:rFonts w:ascii="Book Antiqua" w:eastAsia="Times New Roman" w:hAnsi="Book Antiqua" w:cs="Times New Roman"/>
          <w:sz w:val="24"/>
          <w:szCs w:val="24"/>
        </w:rPr>
        <w:t>-</w:t>
      </w:r>
      <w:r w:rsidRPr="00890071">
        <w:rPr>
          <w:rFonts w:ascii="Book Antiqua" w:eastAsia="Times New Roman" w:hAnsi="Book Antiqua" w:cs="Times New Roman"/>
          <w:sz w:val="24"/>
          <w:szCs w:val="24"/>
        </w:rPr>
        <w:t>free campus</w:t>
      </w:r>
      <w:r w:rsidR="009116A0">
        <w:rPr>
          <w:rFonts w:ascii="Book Antiqua" w:eastAsia="Times New Roman" w:hAnsi="Book Antiqua" w:cs="Times New Roman"/>
          <w:sz w:val="24"/>
          <w:szCs w:val="24"/>
        </w:rPr>
        <w:t xml:space="preserve"> plan</w:t>
      </w:r>
      <w:r w:rsidRPr="00890071">
        <w:rPr>
          <w:rFonts w:ascii="Book Antiqua" w:eastAsia="Times New Roman" w:hAnsi="Book Antiqua" w:cs="Times New Roman"/>
          <w:sz w:val="24"/>
          <w:szCs w:val="24"/>
        </w:rPr>
        <w:t>.  There is no bottled water sold in any vending machine or any campus food service or bookstore location.  At the same time, drinking fountains with water bottle filling functions are required in all new construction or remodels, and standard drinking fountains are being replaced with drinking fountains with water bottle filling functions as budget allows.</w:t>
      </w:r>
      <w:r>
        <w:rPr>
          <w:rFonts w:ascii="Book Antiqua" w:eastAsia="Times New Roman" w:hAnsi="Book Antiqua" w:cs="Times New Roman"/>
          <w:sz w:val="24"/>
          <w:szCs w:val="24"/>
        </w:rPr>
        <w:t xml:space="preserve">  Water bottle filling stations are in 30% of campus buildings.</w:t>
      </w:r>
    </w:p>
    <w:p w14:paraId="1B170262" w14:textId="77777777" w:rsidR="00E72BFB" w:rsidRDefault="00A43C53" w:rsidP="00A43C53">
      <w:pPr>
        <w:pStyle w:val="ListParagraph"/>
        <w:spacing w:after="0" w:line="240" w:lineRule="auto"/>
        <w:ind w:right="-20"/>
        <w:rPr>
          <w:rFonts w:ascii="Book Antiqua" w:eastAsia="Times New Roman" w:hAnsi="Book Antiqua" w:cs="Times New Roman"/>
          <w:sz w:val="24"/>
          <w:szCs w:val="24"/>
        </w:rPr>
      </w:pPr>
      <w:r>
        <w:rPr>
          <w:rFonts w:ascii="Book Antiqua" w:eastAsia="Times New Roman" w:hAnsi="Book Antiqua" w:cs="Times New Roman"/>
          <w:sz w:val="24"/>
          <w:szCs w:val="24"/>
        </w:rPr>
        <w:tab/>
      </w:r>
    </w:p>
    <w:p w14:paraId="5888E427" w14:textId="46D47C31" w:rsidR="00A43C53" w:rsidRPr="00CF45CB" w:rsidRDefault="00E72BFB" w:rsidP="00A43C53">
      <w:pPr>
        <w:pStyle w:val="ListParagraph"/>
        <w:spacing w:after="0" w:line="240" w:lineRule="auto"/>
        <w:ind w:right="-20"/>
        <w:rPr>
          <w:rFonts w:ascii="Book Antiqua" w:eastAsia="Times New Roman" w:hAnsi="Book Antiqua" w:cs="Times New Roman"/>
          <w:sz w:val="24"/>
          <w:szCs w:val="24"/>
        </w:rPr>
      </w:pPr>
      <w:r>
        <w:rPr>
          <w:rFonts w:ascii="Book Antiqua" w:eastAsia="Times New Roman" w:hAnsi="Book Antiqua" w:cs="Times New Roman"/>
          <w:sz w:val="24"/>
          <w:szCs w:val="24"/>
        </w:rPr>
        <w:tab/>
      </w:r>
      <w:r w:rsidR="00A43C53" w:rsidRPr="00B210EC">
        <w:rPr>
          <w:rFonts w:ascii="Book Antiqua" w:eastAsia="Times New Roman" w:hAnsi="Book Antiqua" w:cs="Times New Roman"/>
          <w:b/>
          <w:i/>
          <w:sz w:val="24"/>
          <w:szCs w:val="24"/>
        </w:rPr>
        <w:t>Plan to Complete:</w:t>
      </w:r>
      <w:r w:rsidR="00A43C53">
        <w:rPr>
          <w:rFonts w:ascii="Book Antiqua" w:eastAsia="Times New Roman" w:hAnsi="Book Antiqua" w:cs="Times New Roman"/>
          <w:sz w:val="24"/>
          <w:szCs w:val="24"/>
        </w:rPr>
        <w:t xml:space="preserve"> All </w:t>
      </w:r>
      <w:r w:rsidR="00A43C53" w:rsidRPr="009116A0">
        <w:rPr>
          <w:rFonts w:ascii="Book Antiqua" w:eastAsia="Times New Roman" w:hAnsi="Book Antiqua" w:cs="Times New Roman"/>
          <w:sz w:val="24"/>
          <w:szCs w:val="24"/>
        </w:rPr>
        <w:t>remodels and new construct</w:t>
      </w:r>
      <w:r w:rsidR="00A43C53" w:rsidRPr="00CF45CB">
        <w:rPr>
          <w:rFonts w:ascii="Book Antiqua" w:eastAsia="Times New Roman" w:hAnsi="Book Antiqua" w:cs="Times New Roman"/>
          <w:sz w:val="24"/>
          <w:szCs w:val="24"/>
        </w:rPr>
        <w:t xml:space="preserve">ion will require water </w:t>
      </w:r>
    </w:p>
    <w:p w14:paraId="16A5A122" w14:textId="77777777" w:rsidR="00A43C53" w:rsidRPr="009116A0" w:rsidRDefault="00A43C53" w:rsidP="00A43C53">
      <w:pPr>
        <w:pStyle w:val="ListParagraph"/>
        <w:spacing w:after="0" w:line="240" w:lineRule="auto"/>
        <w:ind w:right="-20"/>
        <w:rPr>
          <w:rFonts w:ascii="Book Antiqua" w:eastAsia="Times New Roman" w:hAnsi="Book Antiqua" w:cs="Times New Roman"/>
          <w:sz w:val="24"/>
          <w:szCs w:val="24"/>
        </w:rPr>
      </w:pPr>
      <w:r w:rsidRPr="009116A0">
        <w:rPr>
          <w:rFonts w:ascii="Book Antiqua" w:eastAsia="Times New Roman" w:hAnsi="Book Antiqua" w:cs="Times New Roman"/>
          <w:sz w:val="24"/>
          <w:szCs w:val="24"/>
        </w:rPr>
        <w:tab/>
        <w:t xml:space="preserve">bottle filling stations on each floor.  Existing buildings will be retrofitted as </w:t>
      </w:r>
    </w:p>
    <w:p w14:paraId="6B235D95" w14:textId="77777777" w:rsidR="00A43C53" w:rsidRPr="009116A0" w:rsidRDefault="00A43C53" w:rsidP="00A43C53">
      <w:pPr>
        <w:pStyle w:val="ListParagraph"/>
        <w:spacing w:after="0" w:line="240" w:lineRule="auto"/>
        <w:ind w:right="-20"/>
        <w:rPr>
          <w:rFonts w:ascii="Book Antiqua" w:eastAsia="Times New Roman" w:hAnsi="Book Antiqua" w:cs="Times New Roman"/>
          <w:sz w:val="24"/>
          <w:szCs w:val="24"/>
        </w:rPr>
      </w:pPr>
      <w:r w:rsidRPr="009116A0">
        <w:rPr>
          <w:rFonts w:ascii="Book Antiqua" w:eastAsia="Times New Roman" w:hAnsi="Book Antiqua" w:cs="Times New Roman"/>
          <w:sz w:val="24"/>
          <w:szCs w:val="24"/>
        </w:rPr>
        <w:tab/>
        <w:t xml:space="preserve">budget and staff resources allow.  This will require cooperation with </w:t>
      </w:r>
    </w:p>
    <w:p w14:paraId="4DA9D31D" w14:textId="536B285D" w:rsidR="00A43C53" w:rsidRPr="00987407" w:rsidRDefault="00A43C53" w:rsidP="008A3107">
      <w:pPr>
        <w:pStyle w:val="ListParagraph"/>
        <w:spacing w:after="0" w:line="240" w:lineRule="auto"/>
        <w:ind w:right="-20"/>
        <w:rPr>
          <w:rFonts w:ascii="Book Antiqua" w:hAnsi="Book Antiqua"/>
          <w:sz w:val="24"/>
          <w:szCs w:val="24"/>
        </w:rPr>
      </w:pPr>
      <w:r w:rsidRPr="009116A0">
        <w:rPr>
          <w:rFonts w:ascii="Book Antiqua" w:eastAsia="Times New Roman" w:hAnsi="Book Antiqua" w:cs="Times New Roman"/>
          <w:sz w:val="24"/>
          <w:szCs w:val="24"/>
        </w:rPr>
        <w:tab/>
        <w:t>Facilities Management and Planning.</w:t>
      </w:r>
      <w:r w:rsidR="008A3107" w:rsidRPr="009116A0">
        <w:rPr>
          <w:rFonts w:ascii="Book Antiqua" w:eastAsia="Times New Roman" w:hAnsi="Book Antiqua" w:cs="Times New Roman"/>
          <w:sz w:val="24"/>
          <w:szCs w:val="24"/>
        </w:rPr>
        <w:t xml:space="preserve">  Goal is </w:t>
      </w:r>
      <w:r w:rsidRPr="00987407">
        <w:rPr>
          <w:rFonts w:ascii="Book Antiqua" w:hAnsi="Book Antiqua"/>
          <w:sz w:val="24"/>
          <w:szCs w:val="24"/>
        </w:rPr>
        <w:t>100% coverage by 2020.</w:t>
      </w:r>
    </w:p>
    <w:p w14:paraId="0714EFC8" w14:textId="77777777" w:rsidR="00A43C53" w:rsidRPr="00890071" w:rsidRDefault="00A43C53" w:rsidP="00A43C53">
      <w:pPr>
        <w:spacing w:after="0" w:line="240" w:lineRule="auto"/>
        <w:ind w:right="-20"/>
        <w:rPr>
          <w:rFonts w:ascii="Book Antiqua" w:eastAsia="Times New Roman" w:hAnsi="Book Antiqua" w:cs="Times New Roman"/>
          <w:b/>
          <w:sz w:val="32"/>
          <w:szCs w:val="32"/>
        </w:rPr>
      </w:pPr>
    </w:p>
    <w:p w14:paraId="493F82E1" w14:textId="650C2E81" w:rsidR="00A43C53" w:rsidRPr="00987407" w:rsidRDefault="00A43C53" w:rsidP="00987407">
      <w:pPr>
        <w:pStyle w:val="ListParagraph"/>
        <w:numPr>
          <w:ilvl w:val="1"/>
          <w:numId w:val="15"/>
        </w:numPr>
        <w:spacing w:line="240" w:lineRule="auto"/>
        <w:rPr>
          <w:rFonts w:ascii="Book Antiqua" w:eastAsia="Times New Roman" w:hAnsi="Book Antiqua" w:cs="Times New Roman"/>
          <w:sz w:val="24"/>
          <w:szCs w:val="24"/>
        </w:rPr>
      </w:pPr>
      <w:r w:rsidRPr="00987407">
        <w:rPr>
          <w:rFonts w:ascii="Book Antiqua" w:eastAsia="Times New Roman" w:hAnsi="Book Antiqua" w:cs="Times New Roman"/>
          <w:sz w:val="24"/>
          <w:szCs w:val="24"/>
        </w:rPr>
        <w:t xml:space="preserve">Develop and implement a strategy to reduce paper use and the number of desktop printers in offices. </w:t>
      </w:r>
      <w:r w:rsidR="000128C7">
        <w:rPr>
          <w:rFonts w:ascii="Book Antiqua" w:eastAsia="Times New Roman" w:hAnsi="Book Antiqua" w:cs="Times New Roman"/>
          <w:sz w:val="24"/>
          <w:szCs w:val="24"/>
        </w:rPr>
        <w:t xml:space="preserve"> </w:t>
      </w:r>
      <w:r w:rsidRPr="00987407">
        <w:rPr>
          <w:rFonts w:ascii="Book Antiqua" w:eastAsia="Times New Roman" w:hAnsi="Book Antiqua" w:cs="Times New Roman"/>
          <w:sz w:val="24"/>
          <w:szCs w:val="24"/>
        </w:rPr>
        <w:t>Promote and encourage paperless offices.</w:t>
      </w:r>
    </w:p>
    <w:p w14:paraId="248CC68F" w14:textId="1F6105BF" w:rsidR="00A43C53" w:rsidRDefault="00A43C53" w:rsidP="00A43C53">
      <w:pPr>
        <w:spacing w:after="0" w:line="240" w:lineRule="auto"/>
        <w:ind w:left="720" w:right="-20"/>
        <w:rPr>
          <w:rFonts w:ascii="Book Antiqua" w:eastAsia="Times New Roman" w:hAnsi="Book Antiqua" w:cs="Times New Roman"/>
          <w:sz w:val="24"/>
          <w:szCs w:val="24"/>
        </w:rPr>
      </w:pPr>
      <w:r>
        <w:rPr>
          <w:rFonts w:ascii="Book Antiqua" w:eastAsia="Times New Roman" w:hAnsi="Book Antiqua" w:cs="Times New Roman"/>
          <w:sz w:val="24"/>
          <w:szCs w:val="24"/>
        </w:rPr>
        <w:tab/>
      </w:r>
      <w:r w:rsidRPr="00B55B83">
        <w:rPr>
          <w:rFonts w:ascii="Book Antiqua" w:eastAsia="Times New Roman" w:hAnsi="Book Antiqua" w:cs="Times New Roman"/>
          <w:sz w:val="24"/>
          <w:szCs w:val="24"/>
        </w:rPr>
        <w:t xml:space="preserve">Since 2011, Lane </w:t>
      </w:r>
      <w:r w:rsidR="000128C7">
        <w:rPr>
          <w:rFonts w:ascii="Book Antiqua" w:eastAsia="Times New Roman" w:hAnsi="Book Antiqua" w:cs="Times New Roman"/>
          <w:sz w:val="24"/>
          <w:szCs w:val="24"/>
        </w:rPr>
        <w:t xml:space="preserve">has increasingly </w:t>
      </w:r>
      <w:r w:rsidRPr="00B55B83">
        <w:rPr>
          <w:rFonts w:ascii="Book Antiqua" w:eastAsia="Times New Roman" w:hAnsi="Book Antiqua" w:cs="Times New Roman"/>
          <w:sz w:val="24"/>
          <w:szCs w:val="24"/>
        </w:rPr>
        <w:t>moved from de</w:t>
      </w:r>
      <w:r>
        <w:rPr>
          <w:rFonts w:ascii="Book Antiqua" w:eastAsia="Times New Roman" w:hAnsi="Book Antiqua" w:cs="Times New Roman"/>
          <w:sz w:val="24"/>
          <w:szCs w:val="24"/>
        </w:rPr>
        <w:t xml:space="preserve">centralized printer and copier </w:t>
      </w:r>
    </w:p>
    <w:p w14:paraId="47AA271A" w14:textId="76067360" w:rsidR="00A43C53" w:rsidRDefault="00A43C53" w:rsidP="00A43C53">
      <w:pPr>
        <w:spacing w:after="0" w:line="240" w:lineRule="auto"/>
        <w:ind w:left="1440" w:right="-20" w:hanging="720"/>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b/>
      </w:r>
      <w:r w:rsidRPr="00B55B83">
        <w:rPr>
          <w:rFonts w:ascii="Book Antiqua" w:eastAsia="Times New Roman" w:hAnsi="Book Antiqua" w:cs="Times New Roman"/>
          <w:sz w:val="24"/>
          <w:szCs w:val="24"/>
        </w:rPr>
        <w:t>purchasing and maintenance (toner and pap</w:t>
      </w:r>
      <w:r>
        <w:rPr>
          <w:rFonts w:ascii="Book Antiqua" w:eastAsia="Times New Roman" w:hAnsi="Book Antiqua" w:cs="Times New Roman"/>
          <w:sz w:val="24"/>
          <w:szCs w:val="24"/>
        </w:rPr>
        <w:t xml:space="preserve">er) managed by </w:t>
      </w:r>
      <w:r>
        <w:rPr>
          <w:rFonts w:ascii="Book Antiqua" w:eastAsia="Times New Roman" w:hAnsi="Book Antiqua" w:cs="Times New Roman"/>
          <w:sz w:val="24"/>
          <w:szCs w:val="24"/>
        </w:rPr>
        <w:tab/>
        <w:t xml:space="preserve">individual </w:t>
      </w:r>
      <w:r w:rsidRPr="00B55B83">
        <w:rPr>
          <w:rFonts w:ascii="Book Antiqua" w:eastAsia="Times New Roman" w:hAnsi="Book Antiqua" w:cs="Times New Roman"/>
          <w:sz w:val="24"/>
          <w:szCs w:val="24"/>
        </w:rPr>
        <w:t>departments, to a more</w:t>
      </w:r>
      <w:r>
        <w:rPr>
          <w:rFonts w:ascii="Book Antiqua" w:eastAsia="Times New Roman" w:hAnsi="Book Antiqua" w:cs="Times New Roman"/>
          <w:sz w:val="24"/>
          <w:szCs w:val="24"/>
        </w:rPr>
        <w:t xml:space="preserve"> centralized system managed by </w:t>
      </w:r>
      <w:r w:rsidRPr="00B55B83">
        <w:rPr>
          <w:rFonts w:ascii="Book Antiqua" w:eastAsia="Times New Roman" w:hAnsi="Book Antiqua" w:cs="Times New Roman"/>
          <w:sz w:val="24"/>
          <w:szCs w:val="24"/>
        </w:rPr>
        <w:t xml:space="preserve">Lane Printing and Graphics.  This </w:t>
      </w:r>
      <w:r w:rsidR="000128C7">
        <w:rPr>
          <w:rFonts w:ascii="Book Antiqua" w:eastAsia="Times New Roman" w:hAnsi="Book Antiqua" w:cs="Times New Roman"/>
          <w:sz w:val="24"/>
          <w:szCs w:val="24"/>
        </w:rPr>
        <w:t xml:space="preserve">shift </w:t>
      </w:r>
      <w:r w:rsidRPr="00B55B83">
        <w:rPr>
          <w:rFonts w:ascii="Book Antiqua" w:eastAsia="Times New Roman" w:hAnsi="Book Antiqua" w:cs="Times New Roman"/>
          <w:sz w:val="24"/>
          <w:szCs w:val="24"/>
        </w:rPr>
        <w:t xml:space="preserve">has </w:t>
      </w:r>
      <w:r w:rsidR="000128C7">
        <w:rPr>
          <w:rFonts w:ascii="Book Antiqua" w:eastAsia="Times New Roman" w:hAnsi="Book Antiqua" w:cs="Times New Roman"/>
          <w:sz w:val="24"/>
          <w:szCs w:val="24"/>
        </w:rPr>
        <w:t>led to</w:t>
      </w:r>
      <w:r>
        <w:rPr>
          <w:rFonts w:ascii="Book Antiqua" w:eastAsia="Times New Roman" w:hAnsi="Book Antiqua" w:cs="Times New Roman"/>
          <w:sz w:val="24"/>
          <w:szCs w:val="24"/>
        </w:rPr>
        <w:t xml:space="preserve"> better tracking of </w:t>
      </w:r>
      <w:r w:rsidRPr="00B55B83">
        <w:rPr>
          <w:rFonts w:ascii="Book Antiqua" w:eastAsia="Times New Roman" w:hAnsi="Book Antiqua" w:cs="Times New Roman"/>
          <w:sz w:val="24"/>
          <w:szCs w:val="24"/>
        </w:rPr>
        <w:t>printers and paper use</w:t>
      </w:r>
      <w:r w:rsidR="000128C7">
        <w:rPr>
          <w:rFonts w:ascii="Book Antiqua" w:eastAsia="Times New Roman" w:hAnsi="Book Antiqua" w:cs="Times New Roman"/>
          <w:sz w:val="24"/>
          <w:szCs w:val="24"/>
        </w:rPr>
        <w:t>,</w:t>
      </w:r>
      <w:r w:rsidRPr="00B55B83">
        <w:rPr>
          <w:rFonts w:ascii="Book Antiqua" w:eastAsia="Times New Roman" w:hAnsi="Book Antiqua" w:cs="Times New Roman"/>
          <w:sz w:val="24"/>
          <w:szCs w:val="24"/>
        </w:rPr>
        <w:t xml:space="preserve"> and </w:t>
      </w:r>
      <w:r w:rsidR="000128C7">
        <w:rPr>
          <w:rFonts w:ascii="Book Antiqua" w:eastAsia="Times New Roman" w:hAnsi="Book Antiqua" w:cs="Times New Roman"/>
          <w:sz w:val="24"/>
          <w:szCs w:val="24"/>
        </w:rPr>
        <w:t xml:space="preserve">has also motivated a </w:t>
      </w:r>
      <w:r w:rsidR="006920BE">
        <w:rPr>
          <w:rFonts w:ascii="Book Antiqua" w:eastAsia="Times New Roman" w:hAnsi="Book Antiqua" w:cs="Times New Roman"/>
          <w:sz w:val="24"/>
          <w:szCs w:val="24"/>
        </w:rPr>
        <w:t>change</w:t>
      </w:r>
      <w:r>
        <w:rPr>
          <w:rFonts w:ascii="Book Antiqua" w:eastAsia="Times New Roman" w:hAnsi="Book Antiqua" w:cs="Times New Roman"/>
          <w:sz w:val="24"/>
          <w:szCs w:val="24"/>
        </w:rPr>
        <w:t xml:space="preserve"> </w:t>
      </w:r>
      <w:r w:rsidR="00737346">
        <w:rPr>
          <w:rFonts w:ascii="Book Antiqua" w:eastAsia="Times New Roman" w:hAnsi="Book Antiqua" w:cs="Times New Roman"/>
          <w:sz w:val="24"/>
          <w:szCs w:val="24"/>
        </w:rPr>
        <w:t xml:space="preserve">from personal desktop printers </w:t>
      </w:r>
      <w:r>
        <w:rPr>
          <w:rFonts w:ascii="Book Antiqua" w:eastAsia="Times New Roman" w:hAnsi="Book Antiqua" w:cs="Times New Roman"/>
          <w:sz w:val="24"/>
          <w:szCs w:val="24"/>
        </w:rPr>
        <w:t xml:space="preserve">to </w:t>
      </w:r>
      <w:r w:rsidR="000128C7">
        <w:rPr>
          <w:rFonts w:ascii="Book Antiqua" w:eastAsia="Times New Roman" w:hAnsi="Book Antiqua" w:cs="Times New Roman"/>
          <w:sz w:val="24"/>
          <w:szCs w:val="24"/>
        </w:rPr>
        <w:t xml:space="preserve">shared </w:t>
      </w:r>
      <w:r>
        <w:rPr>
          <w:rFonts w:ascii="Book Antiqua" w:eastAsia="Times New Roman" w:hAnsi="Book Antiqua" w:cs="Times New Roman"/>
          <w:sz w:val="24"/>
          <w:szCs w:val="24"/>
        </w:rPr>
        <w:t xml:space="preserve">multifunction network </w:t>
      </w:r>
      <w:r w:rsidRPr="00B55B83">
        <w:rPr>
          <w:rFonts w:ascii="Book Antiqua" w:eastAsia="Times New Roman" w:hAnsi="Book Antiqua" w:cs="Times New Roman"/>
          <w:sz w:val="24"/>
          <w:szCs w:val="24"/>
        </w:rPr>
        <w:t>printer</w:t>
      </w:r>
      <w:r w:rsidR="00737346">
        <w:rPr>
          <w:rFonts w:ascii="Book Antiqua" w:eastAsia="Times New Roman" w:hAnsi="Book Antiqua" w:cs="Times New Roman"/>
          <w:sz w:val="24"/>
          <w:szCs w:val="24"/>
        </w:rPr>
        <w:t>/copiers within offices and departments</w:t>
      </w:r>
      <w:r w:rsidRPr="00B55B83">
        <w:rPr>
          <w:rFonts w:ascii="Book Antiqua" w:eastAsia="Times New Roman" w:hAnsi="Book Antiqua" w:cs="Times New Roman"/>
          <w:sz w:val="24"/>
          <w:szCs w:val="24"/>
        </w:rPr>
        <w:t>.  Many de</w:t>
      </w:r>
      <w:r>
        <w:rPr>
          <w:rFonts w:ascii="Book Antiqua" w:eastAsia="Times New Roman" w:hAnsi="Book Antiqua" w:cs="Times New Roman"/>
          <w:sz w:val="24"/>
          <w:szCs w:val="24"/>
        </w:rPr>
        <w:t xml:space="preserve">partments have also </w:t>
      </w:r>
      <w:r w:rsidRPr="00B55B83">
        <w:rPr>
          <w:rFonts w:ascii="Book Antiqua" w:eastAsia="Times New Roman" w:hAnsi="Book Antiqua" w:cs="Times New Roman"/>
          <w:sz w:val="24"/>
          <w:szCs w:val="24"/>
        </w:rPr>
        <w:t>moved to reduced paper offices by</w:t>
      </w:r>
      <w:r>
        <w:rPr>
          <w:rFonts w:ascii="Book Antiqua" w:eastAsia="Times New Roman" w:hAnsi="Book Antiqua" w:cs="Times New Roman"/>
          <w:sz w:val="24"/>
          <w:szCs w:val="24"/>
        </w:rPr>
        <w:t xml:space="preserve"> scanning archived and current </w:t>
      </w:r>
      <w:r w:rsidRPr="00B55B83">
        <w:rPr>
          <w:rFonts w:ascii="Book Antiqua" w:eastAsia="Times New Roman" w:hAnsi="Book Antiqua" w:cs="Times New Roman"/>
          <w:sz w:val="24"/>
          <w:szCs w:val="24"/>
        </w:rPr>
        <w:t>paper files, using network pri</w:t>
      </w:r>
      <w:r>
        <w:rPr>
          <w:rFonts w:ascii="Book Antiqua" w:eastAsia="Times New Roman" w:hAnsi="Book Antiqua" w:cs="Times New Roman"/>
          <w:sz w:val="24"/>
          <w:szCs w:val="24"/>
        </w:rPr>
        <w:t xml:space="preserve">nters and scanners, and shared </w:t>
      </w:r>
      <w:r w:rsidRPr="00B55B83">
        <w:rPr>
          <w:rFonts w:ascii="Book Antiqua" w:eastAsia="Times New Roman" w:hAnsi="Book Antiqua" w:cs="Times New Roman"/>
          <w:sz w:val="24"/>
          <w:szCs w:val="24"/>
        </w:rPr>
        <w:t xml:space="preserve">document storage. </w:t>
      </w:r>
    </w:p>
    <w:p w14:paraId="683DBDA8" w14:textId="77777777" w:rsidR="001A72C0" w:rsidRPr="00890071" w:rsidRDefault="001A72C0" w:rsidP="00A43C53">
      <w:pPr>
        <w:spacing w:after="0" w:line="240" w:lineRule="auto"/>
        <w:ind w:left="1440" w:right="-20" w:hanging="720"/>
        <w:rPr>
          <w:rFonts w:ascii="Book Antiqua" w:eastAsia="Times New Roman" w:hAnsi="Book Antiqua" w:cs="Times New Roman"/>
          <w:sz w:val="24"/>
          <w:szCs w:val="24"/>
        </w:rPr>
      </w:pPr>
    </w:p>
    <w:p w14:paraId="65AAF167" w14:textId="7028CC97" w:rsidR="00A43C53" w:rsidRPr="001A72C0" w:rsidRDefault="00A43C53" w:rsidP="00A43C53">
      <w:pPr>
        <w:pStyle w:val="ListParagraph"/>
        <w:spacing w:after="0" w:line="240" w:lineRule="auto"/>
        <w:ind w:right="-20"/>
        <w:rPr>
          <w:rFonts w:ascii="Book Antiqua" w:eastAsia="Times New Roman" w:hAnsi="Book Antiqua" w:cs="Times New Roman"/>
          <w:b/>
          <w:sz w:val="24"/>
          <w:szCs w:val="24"/>
        </w:rPr>
      </w:pPr>
      <w:r>
        <w:rPr>
          <w:rFonts w:ascii="Book Antiqua" w:eastAsia="Times New Roman" w:hAnsi="Book Antiqua" w:cs="Times New Roman"/>
          <w:sz w:val="24"/>
          <w:szCs w:val="24"/>
        </w:rPr>
        <w:tab/>
      </w:r>
      <w:r w:rsidRPr="001A72C0">
        <w:rPr>
          <w:rFonts w:ascii="Book Antiqua" w:eastAsia="Times New Roman" w:hAnsi="Book Antiqua" w:cs="Times New Roman"/>
          <w:b/>
          <w:sz w:val="24"/>
          <w:szCs w:val="24"/>
        </w:rPr>
        <w:t>Plan to Complete:</w:t>
      </w:r>
    </w:p>
    <w:p w14:paraId="23A1B92A" w14:textId="2E2AD851" w:rsidR="001A72C0" w:rsidRPr="00890071" w:rsidRDefault="001A72C0" w:rsidP="00F1429D">
      <w:pPr>
        <w:pStyle w:val="ListParagraph"/>
        <w:spacing w:after="0" w:line="240" w:lineRule="auto"/>
        <w:ind w:left="1440" w:right="-20" w:hanging="720"/>
        <w:rPr>
          <w:rFonts w:ascii="Book Antiqua" w:eastAsia="Times New Roman" w:hAnsi="Book Antiqua" w:cs="Times New Roman"/>
          <w:sz w:val="24"/>
          <w:szCs w:val="24"/>
        </w:rPr>
      </w:pPr>
      <w:r>
        <w:rPr>
          <w:rFonts w:ascii="Book Antiqua" w:eastAsia="Times New Roman" w:hAnsi="Book Antiqua" w:cs="Times New Roman"/>
          <w:sz w:val="24"/>
          <w:szCs w:val="24"/>
        </w:rPr>
        <w:tab/>
      </w:r>
      <w:r w:rsidR="00F1429D">
        <w:rPr>
          <w:rFonts w:ascii="Book Antiqua" w:eastAsia="Times New Roman" w:hAnsi="Book Antiqua" w:cs="Times New Roman"/>
          <w:sz w:val="24"/>
          <w:szCs w:val="24"/>
        </w:rPr>
        <w:t xml:space="preserve">Printing and Graphics is not a part of the </w:t>
      </w:r>
      <w:r>
        <w:rPr>
          <w:rFonts w:ascii="Book Antiqua" w:eastAsia="Times New Roman" w:hAnsi="Book Antiqua" w:cs="Times New Roman"/>
          <w:sz w:val="24"/>
          <w:szCs w:val="24"/>
        </w:rPr>
        <w:t>Institute for Sustainable Practices</w:t>
      </w:r>
      <w:r w:rsidR="009116A0">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009116A0">
        <w:rPr>
          <w:rFonts w:ascii="Book Antiqua" w:eastAsia="Times New Roman" w:hAnsi="Book Antiqua" w:cs="Times New Roman"/>
          <w:sz w:val="24"/>
          <w:szCs w:val="24"/>
        </w:rPr>
        <w:t xml:space="preserve"> H</w:t>
      </w:r>
      <w:r>
        <w:rPr>
          <w:rFonts w:ascii="Book Antiqua" w:eastAsia="Times New Roman" w:hAnsi="Book Antiqua" w:cs="Times New Roman"/>
          <w:sz w:val="24"/>
          <w:szCs w:val="24"/>
        </w:rPr>
        <w:t xml:space="preserve">owever, the ISP will continue to urge </w:t>
      </w:r>
      <w:r w:rsidR="00725539">
        <w:rPr>
          <w:rFonts w:ascii="Book Antiqua" w:eastAsia="Times New Roman" w:hAnsi="Book Antiqua" w:cs="Times New Roman"/>
          <w:sz w:val="24"/>
          <w:szCs w:val="24"/>
        </w:rPr>
        <w:t>the college</w:t>
      </w:r>
      <w:r>
        <w:rPr>
          <w:rFonts w:ascii="Book Antiqua" w:eastAsia="Times New Roman" w:hAnsi="Book Antiqua" w:cs="Times New Roman"/>
          <w:sz w:val="24"/>
          <w:szCs w:val="24"/>
        </w:rPr>
        <w:t xml:space="preserve"> t</w:t>
      </w:r>
      <w:r w:rsidR="00725539">
        <w:rPr>
          <w:rFonts w:ascii="Book Antiqua" w:eastAsia="Times New Roman" w:hAnsi="Book Antiqua" w:cs="Times New Roman"/>
          <w:sz w:val="24"/>
          <w:szCs w:val="24"/>
        </w:rPr>
        <w:t xml:space="preserve">o attain 100% coverage as soon </w:t>
      </w:r>
      <w:r>
        <w:rPr>
          <w:rFonts w:ascii="Book Antiqua" w:eastAsia="Times New Roman" w:hAnsi="Book Antiqua" w:cs="Times New Roman"/>
          <w:sz w:val="24"/>
          <w:szCs w:val="24"/>
        </w:rPr>
        <w:t xml:space="preserve">as possible.  </w:t>
      </w:r>
    </w:p>
    <w:p w14:paraId="69FBD7E7" w14:textId="77777777" w:rsidR="00A43C53" w:rsidRDefault="00A43C53" w:rsidP="00A43C53">
      <w:pPr>
        <w:spacing w:after="0" w:line="240" w:lineRule="auto"/>
        <w:ind w:right="-20"/>
        <w:rPr>
          <w:rFonts w:ascii="Book Antiqua" w:eastAsia="Times New Roman" w:hAnsi="Book Antiqua" w:cs="Times New Roman"/>
          <w:b/>
          <w:sz w:val="32"/>
          <w:szCs w:val="32"/>
        </w:rPr>
      </w:pPr>
    </w:p>
    <w:p w14:paraId="7D96B0CD" w14:textId="77777777" w:rsidR="00A43C53" w:rsidRDefault="00A43C53" w:rsidP="00A43C53">
      <w:pPr>
        <w:spacing w:after="0" w:line="240" w:lineRule="auto"/>
        <w:ind w:right="-20"/>
        <w:rPr>
          <w:rFonts w:ascii="Book Antiqua" w:eastAsia="Times New Roman" w:hAnsi="Book Antiqua" w:cs="Times New Roman"/>
          <w:b/>
          <w:sz w:val="32"/>
          <w:szCs w:val="32"/>
        </w:rPr>
      </w:pPr>
      <w:r w:rsidRPr="00890071">
        <w:rPr>
          <w:rFonts w:ascii="Book Antiqua" w:eastAsia="Times New Roman" w:hAnsi="Book Antiqua" w:cs="Times New Roman"/>
          <w:b/>
          <w:sz w:val="32"/>
          <w:szCs w:val="32"/>
        </w:rPr>
        <w:t>Not Complete:</w:t>
      </w:r>
    </w:p>
    <w:p w14:paraId="19099A4B" w14:textId="77777777" w:rsidR="00A43C53" w:rsidRDefault="00A43C53" w:rsidP="00A43C53">
      <w:pPr>
        <w:spacing w:after="0" w:line="240" w:lineRule="auto"/>
        <w:ind w:right="-20"/>
        <w:rPr>
          <w:rFonts w:ascii="Book Antiqua" w:eastAsia="Times New Roman" w:hAnsi="Book Antiqua" w:cs="Times New Roman"/>
          <w:b/>
          <w:sz w:val="32"/>
          <w:szCs w:val="32"/>
        </w:rPr>
      </w:pPr>
    </w:p>
    <w:p w14:paraId="2070DF6D" w14:textId="77777777" w:rsidR="00A43C53" w:rsidRPr="00890071" w:rsidRDefault="00A43C53" w:rsidP="00A43C53">
      <w:pPr>
        <w:pStyle w:val="ListParagraph"/>
        <w:numPr>
          <w:ilvl w:val="0"/>
          <w:numId w:val="19"/>
        </w:numPr>
        <w:spacing w:after="0" w:line="240" w:lineRule="auto"/>
        <w:ind w:right="-20"/>
        <w:rPr>
          <w:rFonts w:ascii="Book Antiqua" w:eastAsia="Times New Roman" w:hAnsi="Book Antiqua" w:cs="Times New Roman"/>
          <w:sz w:val="28"/>
          <w:szCs w:val="28"/>
        </w:rPr>
      </w:pPr>
      <w:r w:rsidRPr="00890071">
        <w:rPr>
          <w:rFonts w:ascii="Book Antiqua" w:eastAsia="Times New Roman" w:hAnsi="Book Antiqua" w:cs="Times New Roman"/>
          <w:sz w:val="28"/>
          <w:szCs w:val="28"/>
        </w:rPr>
        <w:t>Encourage Green Purchasing Practices</w:t>
      </w:r>
    </w:p>
    <w:p w14:paraId="25382A92" w14:textId="0AAB4838" w:rsidR="00A43C53" w:rsidRPr="00F900EB" w:rsidRDefault="00A43C53" w:rsidP="00A43C53">
      <w:pPr>
        <w:pStyle w:val="ListParagraph"/>
        <w:spacing w:after="0" w:line="240" w:lineRule="auto"/>
        <w:ind w:right="-20"/>
        <w:rPr>
          <w:rFonts w:ascii="Book Antiqua" w:eastAsia="Times New Roman" w:hAnsi="Book Antiqua" w:cs="Times New Roman"/>
          <w:sz w:val="24"/>
          <w:szCs w:val="24"/>
        </w:rPr>
      </w:pPr>
      <w:r w:rsidRPr="00F900EB">
        <w:rPr>
          <w:rFonts w:ascii="Book Antiqua" w:eastAsia="Times New Roman" w:hAnsi="Book Antiqua" w:cs="Times New Roman"/>
          <w:sz w:val="24"/>
          <w:szCs w:val="24"/>
        </w:rPr>
        <w:t xml:space="preserve">Aside from the purchasing of green housekeeping chemicals, this effort </w:t>
      </w:r>
      <w:r w:rsidR="00F1429D">
        <w:rPr>
          <w:rFonts w:ascii="Book Antiqua" w:eastAsia="Times New Roman" w:hAnsi="Book Antiqua" w:cs="Times New Roman"/>
          <w:sz w:val="24"/>
          <w:szCs w:val="24"/>
        </w:rPr>
        <w:t xml:space="preserve">has </w:t>
      </w:r>
      <w:r w:rsidRPr="00F900EB">
        <w:rPr>
          <w:rFonts w:ascii="Book Antiqua" w:eastAsia="Times New Roman" w:hAnsi="Book Antiqua" w:cs="Times New Roman"/>
          <w:sz w:val="24"/>
          <w:szCs w:val="24"/>
        </w:rPr>
        <w:t xml:space="preserve">lacked traction since 2011. </w:t>
      </w:r>
      <w:r w:rsidR="00F1429D">
        <w:rPr>
          <w:rFonts w:ascii="Book Antiqua" w:eastAsia="Times New Roman" w:hAnsi="Book Antiqua" w:cs="Times New Roman"/>
          <w:sz w:val="24"/>
          <w:szCs w:val="24"/>
        </w:rPr>
        <w:t>P</w:t>
      </w:r>
      <w:r w:rsidRPr="00F900EB">
        <w:rPr>
          <w:rFonts w:ascii="Book Antiqua" w:eastAsia="Times New Roman" w:hAnsi="Book Antiqua" w:cs="Times New Roman"/>
          <w:sz w:val="24"/>
          <w:szCs w:val="24"/>
        </w:rPr>
        <w:t xml:space="preserve">urchasing is </w:t>
      </w:r>
      <w:r w:rsidR="00F1429D">
        <w:rPr>
          <w:rFonts w:ascii="Book Antiqua" w:eastAsia="Times New Roman" w:hAnsi="Book Antiqua" w:cs="Times New Roman"/>
          <w:sz w:val="24"/>
          <w:szCs w:val="24"/>
        </w:rPr>
        <w:t xml:space="preserve">largely </w:t>
      </w:r>
      <w:r w:rsidRPr="00F900EB">
        <w:rPr>
          <w:rFonts w:ascii="Book Antiqua" w:eastAsia="Times New Roman" w:hAnsi="Book Antiqua" w:cs="Times New Roman"/>
          <w:sz w:val="24"/>
          <w:szCs w:val="24"/>
        </w:rPr>
        <w:t xml:space="preserve">decentralized </w:t>
      </w:r>
      <w:r w:rsidR="00F1429D">
        <w:rPr>
          <w:rFonts w:ascii="Book Antiqua" w:eastAsia="Times New Roman" w:hAnsi="Book Antiqua" w:cs="Times New Roman"/>
          <w:sz w:val="24"/>
          <w:szCs w:val="24"/>
        </w:rPr>
        <w:t>at Lane.  M</w:t>
      </w:r>
      <w:r w:rsidRPr="00F900EB">
        <w:rPr>
          <w:rFonts w:ascii="Book Antiqua" w:eastAsia="Times New Roman" w:hAnsi="Book Antiqua" w:cs="Times New Roman"/>
          <w:sz w:val="24"/>
          <w:szCs w:val="24"/>
        </w:rPr>
        <w:t>ost materials and services are purchased directly by departments</w:t>
      </w:r>
      <w:r w:rsidR="00F1429D">
        <w:rPr>
          <w:rFonts w:ascii="Book Antiqua" w:eastAsia="Times New Roman" w:hAnsi="Book Antiqua" w:cs="Times New Roman"/>
          <w:sz w:val="24"/>
          <w:szCs w:val="24"/>
        </w:rPr>
        <w:t>, making it</w:t>
      </w:r>
      <w:r w:rsidRPr="00F900EB">
        <w:rPr>
          <w:rFonts w:ascii="Book Antiqua" w:eastAsia="Times New Roman" w:hAnsi="Book Antiqua" w:cs="Times New Roman"/>
          <w:sz w:val="24"/>
          <w:szCs w:val="24"/>
        </w:rPr>
        <w:t xml:space="preserve"> difficult to track “green” purchases.  </w:t>
      </w:r>
      <w:r w:rsidR="00F1429D">
        <w:rPr>
          <w:rFonts w:ascii="Book Antiqua" w:eastAsia="Times New Roman" w:hAnsi="Book Antiqua" w:cs="Times New Roman"/>
          <w:sz w:val="24"/>
          <w:szCs w:val="24"/>
        </w:rPr>
        <w:t>The ISP has</w:t>
      </w:r>
      <w:r w:rsidRPr="00F900EB">
        <w:rPr>
          <w:rFonts w:ascii="Book Antiqua" w:eastAsia="Times New Roman" w:hAnsi="Book Antiqua" w:cs="Times New Roman"/>
          <w:sz w:val="24"/>
          <w:szCs w:val="24"/>
        </w:rPr>
        <w:t xml:space="preserve"> managed to set up auto</w:t>
      </w:r>
      <w:r w:rsidR="00F1429D">
        <w:rPr>
          <w:rFonts w:ascii="Book Antiqua" w:eastAsia="Times New Roman" w:hAnsi="Book Antiqua" w:cs="Times New Roman"/>
          <w:sz w:val="24"/>
          <w:szCs w:val="24"/>
        </w:rPr>
        <w:t>-</w:t>
      </w:r>
      <w:r w:rsidRPr="00F900EB">
        <w:rPr>
          <w:rFonts w:ascii="Book Antiqua" w:eastAsia="Times New Roman" w:hAnsi="Book Antiqua" w:cs="Times New Roman"/>
          <w:sz w:val="24"/>
          <w:szCs w:val="24"/>
        </w:rPr>
        <w:t xml:space="preserve">substitutions with </w:t>
      </w:r>
      <w:r w:rsidR="00F1429D">
        <w:rPr>
          <w:rFonts w:ascii="Book Antiqua" w:eastAsia="Times New Roman" w:hAnsi="Book Antiqua" w:cs="Times New Roman"/>
          <w:sz w:val="24"/>
          <w:szCs w:val="24"/>
        </w:rPr>
        <w:t xml:space="preserve">the official college </w:t>
      </w:r>
      <w:r w:rsidRPr="00F900EB">
        <w:rPr>
          <w:rFonts w:ascii="Book Antiqua" w:eastAsia="Times New Roman" w:hAnsi="Book Antiqua" w:cs="Times New Roman"/>
          <w:sz w:val="24"/>
          <w:szCs w:val="24"/>
        </w:rPr>
        <w:t xml:space="preserve">office supply vendor, which </w:t>
      </w:r>
      <w:r w:rsidR="006A625A">
        <w:rPr>
          <w:rFonts w:ascii="Book Antiqua" w:eastAsia="Times New Roman" w:hAnsi="Book Antiqua" w:cs="Times New Roman"/>
          <w:sz w:val="24"/>
          <w:szCs w:val="24"/>
        </w:rPr>
        <w:t xml:space="preserve">automatically </w:t>
      </w:r>
      <w:r w:rsidRPr="00F900EB">
        <w:rPr>
          <w:rFonts w:ascii="Book Antiqua" w:eastAsia="Times New Roman" w:hAnsi="Book Antiqua" w:cs="Times New Roman"/>
          <w:sz w:val="24"/>
          <w:szCs w:val="24"/>
        </w:rPr>
        <w:t>substitutes more environmentally friendly products with standard ones</w:t>
      </w:r>
      <w:r w:rsidR="00FA1E6B">
        <w:rPr>
          <w:rFonts w:ascii="Book Antiqua" w:eastAsia="Times New Roman" w:hAnsi="Book Antiqua" w:cs="Times New Roman"/>
          <w:sz w:val="24"/>
          <w:szCs w:val="24"/>
        </w:rPr>
        <w:t xml:space="preserve"> where possible</w:t>
      </w:r>
      <w:r w:rsidRPr="00F900EB">
        <w:rPr>
          <w:rFonts w:ascii="Book Antiqua" w:eastAsia="Times New Roman" w:hAnsi="Book Antiqua" w:cs="Times New Roman"/>
          <w:sz w:val="24"/>
          <w:szCs w:val="24"/>
        </w:rPr>
        <w:t xml:space="preserve">.  </w:t>
      </w:r>
    </w:p>
    <w:p w14:paraId="741FB28E" w14:textId="77777777" w:rsidR="001F7539" w:rsidRDefault="001F7539" w:rsidP="001F7539">
      <w:pPr>
        <w:pStyle w:val="ListParagraph"/>
        <w:spacing w:after="0" w:line="240" w:lineRule="auto"/>
        <w:ind w:right="-20"/>
        <w:rPr>
          <w:rFonts w:ascii="Book Antiqua" w:eastAsia="Times New Roman" w:hAnsi="Book Antiqua" w:cs="Times New Roman"/>
          <w:b/>
          <w:i/>
          <w:sz w:val="24"/>
          <w:szCs w:val="24"/>
        </w:rPr>
      </w:pPr>
    </w:p>
    <w:p w14:paraId="02ED692C" w14:textId="77777777" w:rsidR="001F7539" w:rsidRDefault="00A43C53" w:rsidP="001F7539">
      <w:pPr>
        <w:pStyle w:val="ListParagraph"/>
        <w:spacing w:after="0" w:line="240" w:lineRule="auto"/>
        <w:ind w:right="-20"/>
        <w:rPr>
          <w:rFonts w:ascii="Book Antiqua" w:eastAsia="Times New Roman" w:hAnsi="Book Antiqua" w:cs="Times New Roman"/>
          <w:b/>
          <w:i/>
          <w:sz w:val="24"/>
          <w:szCs w:val="24"/>
        </w:rPr>
      </w:pPr>
      <w:r w:rsidRPr="001F7539">
        <w:rPr>
          <w:rFonts w:ascii="Book Antiqua" w:eastAsia="Times New Roman" w:hAnsi="Book Antiqua" w:cs="Times New Roman"/>
          <w:b/>
          <w:i/>
          <w:sz w:val="24"/>
          <w:szCs w:val="24"/>
        </w:rPr>
        <w:t>Plan to complete:</w:t>
      </w:r>
    </w:p>
    <w:p w14:paraId="2BF76987" w14:textId="6295946C" w:rsidR="001F7539" w:rsidRPr="001F7539" w:rsidRDefault="001F7539" w:rsidP="001F7539">
      <w:pPr>
        <w:pStyle w:val="ListParagraph"/>
        <w:spacing w:after="0" w:line="240" w:lineRule="auto"/>
        <w:ind w:right="-20"/>
        <w:rPr>
          <w:rFonts w:ascii="Book Antiqua" w:eastAsia="Times New Roman" w:hAnsi="Book Antiqua" w:cs="Times New Roman"/>
          <w:b/>
          <w:i/>
          <w:sz w:val="24"/>
          <w:szCs w:val="24"/>
        </w:rPr>
      </w:pPr>
      <w:r>
        <w:rPr>
          <w:rFonts w:ascii="Book Antiqua" w:eastAsia="Times New Roman" w:hAnsi="Book Antiqua" w:cs="Times New Roman"/>
          <w:b/>
          <w:i/>
          <w:sz w:val="24"/>
          <w:szCs w:val="24"/>
        </w:rPr>
        <w:tab/>
      </w:r>
      <w:r w:rsidRPr="001F7539">
        <w:rPr>
          <w:rFonts w:ascii="Book Antiqua" w:eastAsia="Times New Roman" w:hAnsi="Book Antiqua" w:cs="Times New Roman"/>
          <w:b/>
          <w:sz w:val="24"/>
          <w:szCs w:val="24"/>
        </w:rPr>
        <w:t>2017-2018:</w:t>
      </w:r>
      <w:r>
        <w:rPr>
          <w:rFonts w:ascii="Book Antiqua" w:eastAsia="Times New Roman" w:hAnsi="Book Antiqua" w:cs="Times New Roman"/>
          <w:b/>
          <w:i/>
          <w:sz w:val="24"/>
          <w:szCs w:val="24"/>
        </w:rPr>
        <w:t xml:space="preserve"> </w:t>
      </w:r>
      <w:r>
        <w:rPr>
          <w:rFonts w:ascii="Book Antiqua" w:eastAsia="Times New Roman" w:hAnsi="Book Antiqua" w:cs="Times New Roman"/>
          <w:sz w:val="24"/>
          <w:szCs w:val="24"/>
        </w:rPr>
        <w:t xml:space="preserve">Target educational campaign toward department administrators and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t xml:space="preserve">        coordinators who regularly purchase such common items to inform </w:t>
      </w:r>
      <w:r>
        <w:rPr>
          <w:rFonts w:ascii="Book Antiqua" w:eastAsia="Times New Roman" w:hAnsi="Book Antiqua" w:cs="Times New Roman"/>
          <w:sz w:val="24"/>
          <w:szCs w:val="24"/>
        </w:rPr>
        <w:tab/>
        <w:t xml:space="preserve">  </w:t>
      </w:r>
      <w:r>
        <w:rPr>
          <w:rFonts w:ascii="Book Antiqua" w:eastAsia="Times New Roman" w:hAnsi="Book Antiqua" w:cs="Times New Roman"/>
          <w:sz w:val="24"/>
          <w:szCs w:val="24"/>
        </w:rPr>
        <w:tab/>
        <w:t xml:space="preserve">                    them of lower-impact supplies and ROSE room availability.   </w:t>
      </w:r>
    </w:p>
    <w:p w14:paraId="60F14CE5" w14:textId="77777777" w:rsidR="00AD7640" w:rsidRDefault="00AD7640" w:rsidP="00974BBA">
      <w:pPr>
        <w:pStyle w:val="ListParagraph"/>
        <w:spacing w:after="0" w:line="240" w:lineRule="auto"/>
        <w:ind w:left="1440" w:right="-20"/>
        <w:rPr>
          <w:rFonts w:ascii="Book Antiqua" w:eastAsia="Times New Roman" w:hAnsi="Book Antiqua" w:cs="Times New Roman"/>
          <w:b/>
          <w:sz w:val="24"/>
          <w:szCs w:val="24"/>
        </w:rPr>
      </w:pPr>
    </w:p>
    <w:p w14:paraId="0E57E0EA" w14:textId="587F288B" w:rsidR="00974BBA" w:rsidRDefault="001F7539" w:rsidP="00974BBA">
      <w:pPr>
        <w:pStyle w:val="ListParagraph"/>
        <w:spacing w:after="0" w:line="240" w:lineRule="auto"/>
        <w:ind w:left="1440" w:right="-20"/>
        <w:rPr>
          <w:rFonts w:ascii="Book Antiqua" w:eastAsia="Times New Roman" w:hAnsi="Book Antiqua" w:cs="Times New Roman"/>
          <w:sz w:val="24"/>
          <w:szCs w:val="24"/>
        </w:rPr>
      </w:pPr>
      <w:r w:rsidRPr="001F7539">
        <w:rPr>
          <w:rFonts w:ascii="Book Antiqua" w:eastAsia="Times New Roman" w:hAnsi="Book Antiqua" w:cs="Times New Roman"/>
          <w:b/>
          <w:sz w:val="24"/>
          <w:szCs w:val="24"/>
        </w:rPr>
        <w:t>2018-2019:</w:t>
      </w:r>
      <w:r>
        <w:rPr>
          <w:rFonts w:ascii="Book Antiqua" w:eastAsia="Times New Roman" w:hAnsi="Book Antiqua" w:cs="Times New Roman"/>
          <w:b/>
          <w:i/>
          <w:sz w:val="24"/>
          <w:szCs w:val="24"/>
        </w:rPr>
        <w:t xml:space="preserve"> </w:t>
      </w:r>
      <w:r>
        <w:rPr>
          <w:rFonts w:ascii="Book Antiqua" w:eastAsia="Times New Roman" w:hAnsi="Book Antiqua" w:cs="Times New Roman"/>
          <w:sz w:val="24"/>
          <w:szCs w:val="24"/>
        </w:rPr>
        <w:t>Review and u</w:t>
      </w:r>
      <w:r w:rsidR="00A43C53" w:rsidRPr="00F900EB">
        <w:rPr>
          <w:rFonts w:ascii="Book Antiqua" w:eastAsia="Times New Roman" w:hAnsi="Book Antiqua" w:cs="Times New Roman"/>
          <w:sz w:val="24"/>
          <w:szCs w:val="24"/>
        </w:rPr>
        <w:t>pdate purchasing policies</w:t>
      </w:r>
      <w:r w:rsidR="001F45A9">
        <w:rPr>
          <w:rFonts w:ascii="Book Antiqua" w:eastAsia="Times New Roman" w:hAnsi="Book Antiqua" w:cs="Times New Roman"/>
          <w:sz w:val="24"/>
          <w:szCs w:val="24"/>
        </w:rPr>
        <w:t xml:space="preserve">.  Research other schools </w:t>
      </w:r>
      <w:r w:rsidR="00F1429D">
        <w:rPr>
          <w:rFonts w:ascii="Book Antiqua" w:eastAsia="Times New Roman" w:hAnsi="Book Antiqua" w:cs="Times New Roman"/>
          <w:sz w:val="24"/>
          <w:szCs w:val="24"/>
        </w:rPr>
        <w:t xml:space="preserve">that </w:t>
      </w:r>
    </w:p>
    <w:p w14:paraId="0935FB2E" w14:textId="578E6818" w:rsidR="001F7539" w:rsidRDefault="00974BBA" w:rsidP="00974BBA">
      <w:pPr>
        <w:pStyle w:val="ListParagraph"/>
        <w:spacing w:after="0" w:line="240" w:lineRule="auto"/>
        <w:ind w:left="1440" w:right="-20"/>
        <w:rPr>
          <w:rFonts w:ascii="Book Antiqua" w:eastAsia="Times New Roman" w:hAnsi="Book Antiqua" w:cs="Times New Roman"/>
          <w:b/>
          <w:i/>
          <w:sz w:val="24"/>
          <w:szCs w:val="24"/>
        </w:rPr>
      </w:pPr>
      <w:r>
        <w:rPr>
          <w:rFonts w:ascii="Book Antiqua" w:eastAsia="Times New Roman" w:hAnsi="Book Antiqua" w:cs="Times New Roman"/>
          <w:b/>
          <w:sz w:val="24"/>
          <w:szCs w:val="24"/>
        </w:rPr>
        <w:tab/>
        <w:t xml:space="preserve">        </w:t>
      </w:r>
      <w:r w:rsidR="001F45A9">
        <w:rPr>
          <w:rFonts w:ascii="Book Antiqua" w:eastAsia="Times New Roman" w:hAnsi="Book Antiqua" w:cs="Times New Roman"/>
          <w:sz w:val="24"/>
          <w:szCs w:val="24"/>
        </w:rPr>
        <w:t>are doing this well.</w:t>
      </w:r>
    </w:p>
    <w:p w14:paraId="241FC66F" w14:textId="77777777" w:rsidR="00AD7640" w:rsidRDefault="001F7539" w:rsidP="001F7539">
      <w:pPr>
        <w:pStyle w:val="ListParagraph"/>
        <w:spacing w:after="0" w:line="240" w:lineRule="auto"/>
        <w:ind w:right="-20"/>
        <w:rPr>
          <w:rFonts w:ascii="Book Antiqua" w:eastAsia="Times New Roman" w:hAnsi="Book Antiqua" w:cs="Times New Roman"/>
          <w:b/>
          <w:sz w:val="24"/>
          <w:szCs w:val="24"/>
        </w:rPr>
      </w:pPr>
      <w:r>
        <w:rPr>
          <w:rFonts w:ascii="Book Antiqua" w:eastAsia="Times New Roman" w:hAnsi="Book Antiqua" w:cs="Times New Roman"/>
          <w:b/>
          <w:sz w:val="24"/>
          <w:szCs w:val="24"/>
        </w:rPr>
        <w:tab/>
      </w:r>
    </w:p>
    <w:p w14:paraId="0735576F" w14:textId="4C60C065" w:rsidR="001F7539" w:rsidRPr="00987407" w:rsidRDefault="001F7539" w:rsidP="00987407">
      <w:pPr>
        <w:pStyle w:val="ListParagraph"/>
        <w:tabs>
          <w:tab w:val="left" w:pos="2610"/>
        </w:tabs>
        <w:spacing w:after="0" w:line="240" w:lineRule="auto"/>
        <w:ind w:left="2610" w:right="-20"/>
        <w:rPr>
          <w:rFonts w:ascii="Book Antiqua" w:hAnsi="Book Antiqua"/>
          <w:i/>
          <w:sz w:val="24"/>
          <w:szCs w:val="24"/>
        </w:rPr>
      </w:pPr>
      <w:r>
        <w:rPr>
          <w:rFonts w:ascii="Book Antiqua" w:eastAsia="Times New Roman" w:hAnsi="Book Antiqua" w:cs="Times New Roman"/>
          <w:b/>
          <w:sz w:val="24"/>
          <w:szCs w:val="24"/>
        </w:rPr>
        <w:t>2019</w:t>
      </w:r>
      <w:r w:rsidRPr="001F7539">
        <w:rPr>
          <w:rFonts w:ascii="Book Antiqua" w:eastAsia="Times New Roman" w:hAnsi="Book Antiqua" w:cs="Times New Roman"/>
          <w:b/>
          <w:sz w:val="24"/>
          <w:szCs w:val="24"/>
        </w:rPr>
        <w:t>-2020:</w:t>
      </w:r>
      <w:r>
        <w:rPr>
          <w:rFonts w:ascii="Book Antiqua" w:eastAsia="Times New Roman" w:hAnsi="Book Antiqua" w:cs="Times New Roman"/>
          <w:sz w:val="24"/>
          <w:szCs w:val="24"/>
        </w:rPr>
        <w:t xml:space="preserve"> </w:t>
      </w:r>
      <w:r w:rsidR="00A43C53" w:rsidRPr="00F900EB">
        <w:rPr>
          <w:rFonts w:ascii="Book Antiqua" w:eastAsia="Times New Roman" w:hAnsi="Book Antiqua" w:cs="Times New Roman"/>
          <w:sz w:val="24"/>
          <w:szCs w:val="24"/>
        </w:rPr>
        <w:t>Move toward centralized purchasing for common items such as office</w:t>
      </w:r>
      <w:r w:rsidR="00F1429D">
        <w:rPr>
          <w:rFonts w:ascii="Book Antiqua" w:eastAsia="Times New Roman" w:hAnsi="Book Antiqua" w:cs="Times New Roman"/>
          <w:sz w:val="24"/>
          <w:szCs w:val="24"/>
        </w:rPr>
        <w:t xml:space="preserve"> </w:t>
      </w:r>
      <w:r w:rsidR="00A43C53" w:rsidRPr="00F900EB">
        <w:rPr>
          <w:rFonts w:ascii="Book Antiqua" w:eastAsia="Times New Roman" w:hAnsi="Book Antiqua" w:cs="Times New Roman"/>
          <w:sz w:val="24"/>
          <w:szCs w:val="24"/>
        </w:rPr>
        <w:t>supplies and high</w:t>
      </w:r>
      <w:r w:rsidR="00F1429D">
        <w:rPr>
          <w:rFonts w:ascii="Book Antiqua" w:eastAsia="Times New Roman" w:hAnsi="Book Antiqua" w:cs="Times New Roman"/>
          <w:sz w:val="24"/>
          <w:szCs w:val="24"/>
        </w:rPr>
        <w:t>-</w:t>
      </w:r>
      <w:r w:rsidR="00A43C53" w:rsidRPr="00F900EB">
        <w:rPr>
          <w:rFonts w:ascii="Book Antiqua" w:eastAsia="Times New Roman" w:hAnsi="Book Antiqua" w:cs="Times New Roman"/>
          <w:sz w:val="24"/>
          <w:szCs w:val="24"/>
        </w:rPr>
        <w:t xml:space="preserve">footprint items such as desktop </w:t>
      </w:r>
      <w:r w:rsidR="00A43C53" w:rsidRPr="00311552">
        <w:rPr>
          <w:rFonts w:ascii="Book Antiqua" w:eastAsia="Times New Roman" w:hAnsi="Book Antiqua" w:cs="Times New Roman"/>
          <w:sz w:val="24"/>
          <w:szCs w:val="24"/>
        </w:rPr>
        <w:t>printers, air filters, and small office appliances.  Purchase items in bulk at reduced prices, require environmentally friendly products, and distribute to</w:t>
      </w:r>
      <w:r w:rsidR="00F1429D" w:rsidRPr="00311552">
        <w:rPr>
          <w:rFonts w:ascii="Book Antiqua" w:eastAsia="Times New Roman" w:hAnsi="Book Antiqua" w:cs="Times New Roman"/>
          <w:sz w:val="24"/>
          <w:szCs w:val="24"/>
        </w:rPr>
        <w:t xml:space="preserve"> </w:t>
      </w:r>
      <w:r w:rsidR="00A43C53" w:rsidRPr="00CF45CB">
        <w:rPr>
          <w:rFonts w:ascii="Book Antiqua" w:eastAsia="Times New Roman" w:hAnsi="Book Antiqua" w:cs="Times New Roman"/>
          <w:sz w:val="24"/>
          <w:szCs w:val="24"/>
        </w:rPr>
        <w:t>departments as requested.  Surplus items could be rerouted to</w:t>
      </w:r>
      <w:r w:rsidR="00F1429D" w:rsidRPr="00987407">
        <w:rPr>
          <w:rFonts w:ascii="Book Antiqua" w:hAnsi="Book Antiqua"/>
          <w:sz w:val="24"/>
          <w:szCs w:val="24"/>
        </w:rPr>
        <w:t xml:space="preserve"> </w:t>
      </w:r>
      <w:r w:rsidR="00A43C53" w:rsidRPr="00987407">
        <w:rPr>
          <w:rFonts w:ascii="Book Antiqua" w:hAnsi="Book Antiqua"/>
          <w:sz w:val="24"/>
          <w:szCs w:val="24"/>
        </w:rPr>
        <w:t>centralize</w:t>
      </w:r>
      <w:r w:rsidR="00F1429D" w:rsidRPr="00987407">
        <w:rPr>
          <w:rFonts w:ascii="Book Antiqua" w:hAnsi="Book Antiqua"/>
          <w:sz w:val="24"/>
          <w:szCs w:val="24"/>
        </w:rPr>
        <w:t xml:space="preserve">d location </w:t>
      </w:r>
      <w:r w:rsidR="00A43C53" w:rsidRPr="00987407">
        <w:rPr>
          <w:rFonts w:ascii="Book Antiqua" w:hAnsi="Book Antiqua"/>
          <w:sz w:val="24"/>
          <w:szCs w:val="24"/>
        </w:rPr>
        <w:t xml:space="preserve">for </w:t>
      </w:r>
      <w:r w:rsidR="00F1429D" w:rsidRPr="00987407">
        <w:rPr>
          <w:rFonts w:ascii="Book Antiqua" w:hAnsi="Book Antiqua"/>
          <w:sz w:val="24"/>
          <w:szCs w:val="24"/>
        </w:rPr>
        <w:t xml:space="preserve">purchase by other offices or departments.  </w:t>
      </w:r>
      <w:r w:rsidR="00A43C53" w:rsidRPr="00987407">
        <w:rPr>
          <w:rFonts w:ascii="Book Antiqua" w:hAnsi="Book Antiqua"/>
          <w:sz w:val="24"/>
          <w:szCs w:val="24"/>
        </w:rPr>
        <w:t>Departments could still</w:t>
      </w:r>
      <w:r w:rsidR="00F1429D" w:rsidRPr="00987407">
        <w:rPr>
          <w:rFonts w:ascii="Book Antiqua" w:hAnsi="Book Antiqua"/>
          <w:sz w:val="24"/>
          <w:szCs w:val="24"/>
        </w:rPr>
        <w:t xml:space="preserve"> </w:t>
      </w:r>
      <w:r w:rsidR="00A43C53" w:rsidRPr="00987407">
        <w:rPr>
          <w:rFonts w:ascii="Book Antiqua" w:hAnsi="Book Antiqua"/>
          <w:sz w:val="24"/>
          <w:szCs w:val="24"/>
        </w:rPr>
        <w:t>purchas</w:t>
      </w:r>
      <w:r w:rsidR="00F1429D" w:rsidRPr="00987407">
        <w:rPr>
          <w:rFonts w:ascii="Book Antiqua" w:hAnsi="Book Antiqua"/>
          <w:sz w:val="24"/>
          <w:szCs w:val="24"/>
        </w:rPr>
        <w:t>e</w:t>
      </w:r>
      <w:r w:rsidRPr="00987407">
        <w:rPr>
          <w:rFonts w:ascii="Book Antiqua" w:hAnsi="Book Antiqua"/>
          <w:sz w:val="24"/>
          <w:szCs w:val="24"/>
        </w:rPr>
        <w:t xml:space="preserve"> </w:t>
      </w:r>
      <w:r w:rsidR="00A43C53" w:rsidRPr="00987407">
        <w:rPr>
          <w:rFonts w:ascii="Book Antiqua" w:hAnsi="Book Antiqua"/>
          <w:sz w:val="24"/>
          <w:szCs w:val="24"/>
        </w:rPr>
        <w:t>task-specific items as needed.</w:t>
      </w:r>
    </w:p>
    <w:p w14:paraId="1D9B75AB" w14:textId="77777777" w:rsidR="00A43C53" w:rsidRDefault="00A43C53" w:rsidP="00A43C53">
      <w:pPr>
        <w:spacing w:after="0" w:line="240" w:lineRule="auto"/>
        <w:ind w:right="-20"/>
        <w:rPr>
          <w:rFonts w:ascii="Book Antiqua" w:eastAsia="Times New Roman" w:hAnsi="Book Antiqua" w:cs="Times New Roman"/>
          <w:sz w:val="24"/>
          <w:szCs w:val="24"/>
        </w:rPr>
      </w:pPr>
    </w:p>
    <w:p w14:paraId="67FE49DC" w14:textId="77777777" w:rsidR="00FA1E6B" w:rsidRDefault="00FA1E6B" w:rsidP="00A43C53">
      <w:pPr>
        <w:spacing w:after="0" w:line="240" w:lineRule="auto"/>
        <w:ind w:left="120" w:right="-20"/>
        <w:rPr>
          <w:ins w:id="2" w:author="Mike Sims" w:date="2017-10-25T10:28:00Z"/>
          <w:rFonts w:ascii="Book Antiqua" w:eastAsia="Times New Roman" w:hAnsi="Book Antiqua" w:cs="Times New Roman"/>
          <w:b/>
          <w:bCs/>
          <w:i/>
          <w:sz w:val="32"/>
          <w:szCs w:val="32"/>
        </w:rPr>
      </w:pPr>
    </w:p>
    <w:p w14:paraId="21645BA2" w14:textId="77777777" w:rsidR="00FA1E6B" w:rsidRDefault="00FA1E6B" w:rsidP="00A43C53">
      <w:pPr>
        <w:spacing w:after="0" w:line="240" w:lineRule="auto"/>
        <w:ind w:left="120" w:right="-20"/>
        <w:rPr>
          <w:ins w:id="3" w:author="Mike Sims" w:date="2017-10-25T10:28:00Z"/>
          <w:rFonts w:ascii="Book Antiqua" w:eastAsia="Times New Roman" w:hAnsi="Book Antiqua" w:cs="Times New Roman"/>
          <w:b/>
          <w:bCs/>
          <w:i/>
          <w:sz w:val="32"/>
          <w:szCs w:val="32"/>
        </w:rPr>
      </w:pPr>
    </w:p>
    <w:p w14:paraId="6FFDE4C7" w14:textId="77777777" w:rsidR="00A43C53" w:rsidRPr="00890071" w:rsidRDefault="00A43C53" w:rsidP="00A43C53">
      <w:pPr>
        <w:spacing w:after="0" w:line="240" w:lineRule="auto"/>
        <w:ind w:left="120" w:right="-20"/>
        <w:rPr>
          <w:rFonts w:ascii="Book Antiqua" w:eastAsia="Times New Roman" w:hAnsi="Book Antiqua" w:cs="Times New Roman"/>
          <w:b/>
          <w:bCs/>
          <w:i/>
          <w:sz w:val="32"/>
          <w:szCs w:val="32"/>
        </w:rPr>
      </w:pPr>
      <w:r w:rsidRPr="00890071">
        <w:rPr>
          <w:rFonts w:ascii="Book Antiqua" w:eastAsia="Times New Roman" w:hAnsi="Book Antiqua" w:cs="Times New Roman"/>
          <w:b/>
          <w:bCs/>
          <w:i/>
          <w:sz w:val="32"/>
          <w:szCs w:val="32"/>
        </w:rPr>
        <w:lastRenderedPageBreak/>
        <w:t>New Initiatives:</w:t>
      </w:r>
    </w:p>
    <w:p w14:paraId="7A3EA751" w14:textId="586A7DEA" w:rsidR="00A43C53" w:rsidRPr="00F900EB" w:rsidRDefault="00A43C53" w:rsidP="00A43C53">
      <w:pPr>
        <w:pStyle w:val="ListParagraph"/>
        <w:numPr>
          <w:ilvl w:val="0"/>
          <w:numId w:val="20"/>
        </w:numPr>
        <w:spacing w:after="0" w:line="240" w:lineRule="auto"/>
        <w:ind w:right="-20"/>
        <w:rPr>
          <w:rFonts w:ascii="Book Antiqua" w:eastAsia="Times New Roman" w:hAnsi="Book Antiqua" w:cs="Times New Roman"/>
          <w:b/>
          <w:bCs/>
          <w:sz w:val="28"/>
          <w:szCs w:val="28"/>
        </w:rPr>
      </w:pPr>
      <w:r w:rsidRPr="00F900EB">
        <w:rPr>
          <w:rFonts w:ascii="Book Antiqua" w:eastAsia="Times New Roman" w:hAnsi="Book Antiqua" w:cs="Times New Roman"/>
          <w:bCs/>
          <w:sz w:val="28"/>
          <w:szCs w:val="28"/>
        </w:rPr>
        <w:t xml:space="preserve">Update </w:t>
      </w:r>
      <w:r w:rsidR="00311552">
        <w:rPr>
          <w:rFonts w:ascii="Book Antiqua" w:eastAsia="Times New Roman" w:hAnsi="Book Antiqua" w:cs="Times New Roman"/>
          <w:bCs/>
          <w:sz w:val="28"/>
          <w:szCs w:val="28"/>
        </w:rPr>
        <w:t>O</w:t>
      </w:r>
      <w:r w:rsidRPr="00F900EB">
        <w:rPr>
          <w:rFonts w:ascii="Book Antiqua" w:eastAsia="Times New Roman" w:hAnsi="Book Antiqua" w:cs="Times New Roman"/>
          <w:bCs/>
          <w:sz w:val="28"/>
          <w:szCs w:val="28"/>
        </w:rPr>
        <w:t xml:space="preserve">utdoor </w:t>
      </w:r>
      <w:r w:rsidR="00311552">
        <w:rPr>
          <w:rFonts w:ascii="Book Antiqua" w:eastAsia="Times New Roman" w:hAnsi="Book Antiqua" w:cs="Times New Roman"/>
          <w:bCs/>
          <w:sz w:val="28"/>
          <w:szCs w:val="28"/>
        </w:rPr>
        <w:t>W</w:t>
      </w:r>
      <w:r w:rsidRPr="00F900EB">
        <w:rPr>
          <w:rFonts w:ascii="Book Antiqua" w:eastAsia="Times New Roman" w:hAnsi="Book Antiqua" w:cs="Times New Roman"/>
          <w:bCs/>
          <w:sz w:val="28"/>
          <w:szCs w:val="28"/>
        </w:rPr>
        <w:t xml:space="preserve">aste </w:t>
      </w:r>
      <w:r w:rsidR="00311552">
        <w:rPr>
          <w:rFonts w:ascii="Book Antiqua" w:eastAsia="Times New Roman" w:hAnsi="Book Antiqua" w:cs="Times New Roman"/>
          <w:bCs/>
          <w:sz w:val="28"/>
          <w:szCs w:val="28"/>
        </w:rPr>
        <w:t>C</w:t>
      </w:r>
      <w:r w:rsidRPr="00F900EB">
        <w:rPr>
          <w:rFonts w:ascii="Book Antiqua" w:eastAsia="Times New Roman" w:hAnsi="Book Antiqua" w:cs="Times New Roman"/>
          <w:bCs/>
          <w:sz w:val="28"/>
          <w:szCs w:val="28"/>
        </w:rPr>
        <w:t>ollection</w:t>
      </w:r>
      <w:r w:rsidRPr="00F900EB">
        <w:rPr>
          <w:rFonts w:ascii="Book Antiqua" w:eastAsia="Times New Roman" w:hAnsi="Book Antiqua" w:cs="Times New Roman"/>
          <w:b/>
          <w:bCs/>
          <w:sz w:val="28"/>
          <w:szCs w:val="28"/>
        </w:rPr>
        <w:t xml:space="preserve"> </w:t>
      </w:r>
    </w:p>
    <w:p w14:paraId="50A5C689" w14:textId="623DCF10" w:rsidR="00A43C53" w:rsidRPr="00F900EB" w:rsidRDefault="00A43C53" w:rsidP="00A43C53">
      <w:pPr>
        <w:spacing w:after="0" w:line="240" w:lineRule="auto"/>
        <w:ind w:left="720" w:right="-20"/>
        <w:rPr>
          <w:rFonts w:ascii="Book Antiqua" w:eastAsia="Times New Roman" w:hAnsi="Book Antiqua" w:cs="Times New Roman"/>
          <w:b/>
          <w:bCs/>
          <w:sz w:val="24"/>
          <w:szCs w:val="24"/>
        </w:rPr>
      </w:pPr>
      <w:r w:rsidRPr="00327A67">
        <w:rPr>
          <w:rFonts w:ascii="Book Antiqua" w:eastAsia="Times New Roman" w:hAnsi="Book Antiqua" w:cs="Times New Roman"/>
          <w:bCs/>
          <w:sz w:val="24"/>
          <w:szCs w:val="24"/>
        </w:rPr>
        <w:t xml:space="preserve">The college outdoor waste collection system </w:t>
      </w:r>
      <w:r w:rsidR="00327A67" w:rsidRPr="00987407">
        <w:rPr>
          <w:rFonts w:ascii="Book Antiqua" w:eastAsia="Times New Roman" w:hAnsi="Book Antiqua" w:cs="Times New Roman"/>
          <w:bCs/>
          <w:sz w:val="24"/>
          <w:szCs w:val="24"/>
        </w:rPr>
        <w:t xml:space="preserve">was </w:t>
      </w:r>
      <w:r w:rsidR="00327A67">
        <w:rPr>
          <w:rFonts w:ascii="Book Antiqua" w:eastAsia="Times New Roman" w:hAnsi="Book Antiqua" w:cs="Times New Roman"/>
          <w:bCs/>
          <w:sz w:val="24"/>
          <w:szCs w:val="24"/>
        </w:rPr>
        <w:t xml:space="preserve">designed and </w:t>
      </w:r>
      <w:r w:rsidR="00327A67" w:rsidRPr="00987407">
        <w:rPr>
          <w:rFonts w:ascii="Book Antiqua" w:eastAsia="Times New Roman" w:hAnsi="Book Antiqua" w:cs="Times New Roman"/>
          <w:bCs/>
          <w:sz w:val="24"/>
          <w:szCs w:val="24"/>
        </w:rPr>
        <w:t>built in the</w:t>
      </w:r>
      <w:r w:rsidRPr="00327A67">
        <w:rPr>
          <w:rFonts w:ascii="Book Antiqua" w:eastAsia="Times New Roman" w:hAnsi="Book Antiqua" w:cs="Times New Roman"/>
          <w:bCs/>
          <w:sz w:val="24"/>
          <w:szCs w:val="24"/>
        </w:rPr>
        <w:t xml:space="preserve"> 1960’s and consists of concrete</w:t>
      </w:r>
      <w:r w:rsidRPr="00F900EB">
        <w:rPr>
          <w:rFonts w:ascii="Book Antiqua" w:eastAsia="Times New Roman" w:hAnsi="Book Antiqua" w:cs="Times New Roman"/>
          <w:bCs/>
          <w:sz w:val="24"/>
          <w:szCs w:val="24"/>
        </w:rPr>
        <w:t xml:space="preserve"> drainage pipes stood on end</w:t>
      </w:r>
      <w:r w:rsidR="000235D8">
        <w:rPr>
          <w:rFonts w:ascii="Book Antiqua" w:eastAsia="Times New Roman" w:hAnsi="Book Antiqua" w:cs="Times New Roman"/>
          <w:bCs/>
          <w:sz w:val="24"/>
          <w:szCs w:val="24"/>
        </w:rPr>
        <w:t xml:space="preserve"> and topped with dome </w:t>
      </w:r>
      <w:r w:rsidRPr="00F900EB">
        <w:rPr>
          <w:rFonts w:ascii="Book Antiqua" w:eastAsia="Times New Roman" w:hAnsi="Book Antiqua" w:cs="Times New Roman"/>
          <w:bCs/>
          <w:sz w:val="24"/>
          <w:szCs w:val="24"/>
        </w:rPr>
        <w:t>trashcan lid</w:t>
      </w:r>
      <w:r w:rsidR="000235D8">
        <w:rPr>
          <w:rFonts w:ascii="Book Antiqua" w:eastAsia="Times New Roman" w:hAnsi="Book Antiqua" w:cs="Times New Roman"/>
          <w:bCs/>
          <w:sz w:val="24"/>
          <w:szCs w:val="24"/>
        </w:rPr>
        <w:t>s</w:t>
      </w:r>
      <w:r w:rsidRPr="00F900EB">
        <w:rPr>
          <w:rFonts w:ascii="Book Antiqua" w:eastAsia="Times New Roman" w:hAnsi="Book Antiqua" w:cs="Times New Roman"/>
          <w:bCs/>
          <w:sz w:val="24"/>
          <w:szCs w:val="24"/>
        </w:rPr>
        <w:t xml:space="preserve">.  Recycling </w:t>
      </w:r>
      <w:r w:rsidR="000235D8">
        <w:rPr>
          <w:rFonts w:ascii="Book Antiqua" w:eastAsia="Times New Roman" w:hAnsi="Book Antiqua" w:cs="Times New Roman"/>
          <w:bCs/>
          <w:sz w:val="24"/>
          <w:szCs w:val="24"/>
        </w:rPr>
        <w:t>receptacles are</w:t>
      </w:r>
      <w:r w:rsidRPr="00F900EB">
        <w:rPr>
          <w:rFonts w:ascii="Book Antiqua" w:eastAsia="Times New Roman" w:hAnsi="Book Antiqua" w:cs="Times New Roman"/>
          <w:bCs/>
          <w:sz w:val="24"/>
          <w:szCs w:val="24"/>
        </w:rPr>
        <w:t xml:space="preserve"> plastic outdoor trashcan</w:t>
      </w:r>
      <w:r w:rsidR="000235D8">
        <w:rPr>
          <w:rFonts w:ascii="Book Antiqua" w:eastAsia="Times New Roman" w:hAnsi="Book Antiqua" w:cs="Times New Roman"/>
          <w:bCs/>
          <w:sz w:val="24"/>
          <w:szCs w:val="24"/>
        </w:rPr>
        <w:t>s</w:t>
      </w:r>
      <w:r w:rsidRPr="00F900EB">
        <w:rPr>
          <w:rFonts w:ascii="Book Antiqua" w:eastAsia="Times New Roman" w:hAnsi="Book Antiqua" w:cs="Times New Roman"/>
          <w:bCs/>
          <w:sz w:val="24"/>
          <w:szCs w:val="24"/>
        </w:rPr>
        <w:t xml:space="preserve"> with hole</w:t>
      </w:r>
      <w:r w:rsidR="000235D8">
        <w:rPr>
          <w:rFonts w:ascii="Book Antiqua" w:eastAsia="Times New Roman" w:hAnsi="Book Antiqua" w:cs="Times New Roman"/>
          <w:bCs/>
          <w:sz w:val="24"/>
          <w:szCs w:val="24"/>
        </w:rPr>
        <w:t>s</w:t>
      </w:r>
      <w:r w:rsidRPr="00F900EB">
        <w:rPr>
          <w:rFonts w:ascii="Book Antiqua" w:eastAsia="Times New Roman" w:hAnsi="Book Antiqua" w:cs="Times New Roman"/>
          <w:bCs/>
          <w:sz w:val="24"/>
          <w:szCs w:val="24"/>
        </w:rPr>
        <w:t xml:space="preserve"> in the lid</w:t>
      </w:r>
      <w:r w:rsidR="000235D8">
        <w:rPr>
          <w:rFonts w:ascii="Book Antiqua" w:eastAsia="Times New Roman" w:hAnsi="Book Antiqua" w:cs="Times New Roman"/>
          <w:bCs/>
          <w:sz w:val="24"/>
          <w:szCs w:val="24"/>
        </w:rPr>
        <w:t>s</w:t>
      </w:r>
      <w:r w:rsidRPr="00F900EB">
        <w:rPr>
          <w:rFonts w:ascii="Book Antiqua" w:eastAsia="Times New Roman" w:hAnsi="Book Antiqua" w:cs="Times New Roman"/>
          <w:bCs/>
          <w:sz w:val="24"/>
          <w:szCs w:val="24"/>
        </w:rPr>
        <w:t xml:space="preserve"> to accept beverage containers.  </w:t>
      </w:r>
      <w:r w:rsidR="000235D8">
        <w:rPr>
          <w:rFonts w:ascii="Book Antiqua" w:eastAsia="Times New Roman" w:hAnsi="Book Antiqua" w:cs="Times New Roman"/>
          <w:bCs/>
          <w:sz w:val="24"/>
          <w:szCs w:val="24"/>
        </w:rPr>
        <w:t>At this time,</w:t>
      </w:r>
      <w:r w:rsidRPr="00F900EB">
        <w:rPr>
          <w:rFonts w:ascii="Book Antiqua" w:eastAsia="Times New Roman" w:hAnsi="Book Antiqua" w:cs="Times New Roman"/>
          <w:bCs/>
          <w:sz w:val="24"/>
          <w:szCs w:val="24"/>
        </w:rPr>
        <w:t xml:space="preserve"> there are approximately 180 individual outdoor trashcans on campus, </w:t>
      </w:r>
      <w:r w:rsidR="000235D8">
        <w:rPr>
          <w:rFonts w:ascii="Book Antiqua" w:eastAsia="Times New Roman" w:hAnsi="Book Antiqua" w:cs="Times New Roman"/>
          <w:bCs/>
          <w:sz w:val="24"/>
          <w:szCs w:val="24"/>
        </w:rPr>
        <w:t xml:space="preserve">a number that persists from </w:t>
      </w:r>
      <w:r w:rsidRPr="00F900EB">
        <w:rPr>
          <w:rFonts w:ascii="Book Antiqua" w:eastAsia="Times New Roman" w:hAnsi="Book Antiqua" w:cs="Times New Roman"/>
          <w:bCs/>
          <w:sz w:val="24"/>
          <w:szCs w:val="24"/>
        </w:rPr>
        <w:t xml:space="preserve">a time when landfilling material took precedence over diversion.  Due to the large number of trashcans, recycling has only approximately 50% </w:t>
      </w:r>
      <w:r w:rsidR="00FA1E6B">
        <w:rPr>
          <w:rFonts w:ascii="Book Antiqua" w:eastAsia="Times New Roman" w:hAnsi="Book Antiqua" w:cs="Times New Roman"/>
          <w:bCs/>
          <w:sz w:val="24"/>
          <w:szCs w:val="24"/>
        </w:rPr>
        <w:t>of trashcans paired with recycling containers.</w:t>
      </w:r>
      <w:r w:rsidRPr="00F900EB">
        <w:rPr>
          <w:rFonts w:ascii="Book Antiqua" w:eastAsia="Times New Roman" w:hAnsi="Book Antiqua" w:cs="Times New Roman"/>
          <w:bCs/>
          <w:sz w:val="24"/>
          <w:szCs w:val="24"/>
        </w:rPr>
        <w:t xml:space="preserve"> The old trashcans are unsafe to service due to poor ergonomics, are aesthetically unattractive, and reinforce a generations-old way of handling waste.  As there are few diversion options available outdoors, over 50% of the outdoor trash collection is recyclable, with 30% of that being compostable material.</w:t>
      </w:r>
    </w:p>
    <w:p w14:paraId="60AD486E" w14:textId="77777777" w:rsidR="00E72BFB" w:rsidRDefault="00A43C53" w:rsidP="00A43C53">
      <w:pPr>
        <w:spacing w:after="0" w:line="240" w:lineRule="auto"/>
        <w:ind w:left="360" w:right="-20"/>
        <w:rPr>
          <w:rFonts w:ascii="Book Antiqua" w:eastAsia="Times New Roman" w:hAnsi="Book Antiqua" w:cs="Times New Roman"/>
          <w:b/>
          <w:bCs/>
          <w:i/>
          <w:sz w:val="24"/>
          <w:szCs w:val="24"/>
        </w:rPr>
      </w:pPr>
      <w:r w:rsidRPr="009C2A66">
        <w:rPr>
          <w:rFonts w:ascii="Book Antiqua" w:eastAsia="Times New Roman" w:hAnsi="Book Antiqua" w:cs="Times New Roman"/>
          <w:b/>
          <w:bCs/>
          <w:i/>
          <w:sz w:val="24"/>
          <w:szCs w:val="24"/>
        </w:rPr>
        <w:tab/>
      </w:r>
    </w:p>
    <w:p w14:paraId="0D3C4E7E" w14:textId="77777777" w:rsidR="00974BBA" w:rsidRDefault="00E72BFB" w:rsidP="00A43C53">
      <w:pPr>
        <w:spacing w:after="0" w:line="240" w:lineRule="auto"/>
        <w:ind w:left="360" w:right="-20"/>
        <w:rPr>
          <w:rFonts w:ascii="Book Antiqua" w:eastAsia="Times New Roman" w:hAnsi="Book Antiqua" w:cs="Times New Roman"/>
          <w:b/>
          <w:bCs/>
          <w:i/>
          <w:sz w:val="24"/>
          <w:szCs w:val="24"/>
        </w:rPr>
      </w:pPr>
      <w:r>
        <w:rPr>
          <w:rFonts w:ascii="Book Antiqua" w:eastAsia="Times New Roman" w:hAnsi="Book Antiqua" w:cs="Times New Roman"/>
          <w:b/>
          <w:bCs/>
          <w:i/>
          <w:sz w:val="24"/>
          <w:szCs w:val="24"/>
        </w:rPr>
        <w:tab/>
      </w:r>
    </w:p>
    <w:p w14:paraId="02BE5635" w14:textId="5D9BEF38" w:rsidR="00A43C53" w:rsidRDefault="00A43C53" w:rsidP="00974BBA">
      <w:pPr>
        <w:spacing w:after="0" w:line="240" w:lineRule="auto"/>
        <w:ind w:left="360" w:right="-20" w:firstLine="360"/>
        <w:rPr>
          <w:rFonts w:ascii="Book Antiqua" w:eastAsia="Times New Roman" w:hAnsi="Book Antiqua" w:cs="Times New Roman"/>
          <w:b/>
          <w:bCs/>
          <w:i/>
          <w:sz w:val="24"/>
          <w:szCs w:val="24"/>
        </w:rPr>
      </w:pPr>
      <w:r w:rsidRPr="009C2A66">
        <w:rPr>
          <w:rFonts w:ascii="Book Antiqua" w:eastAsia="Times New Roman" w:hAnsi="Book Antiqua" w:cs="Times New Roman"/>
          <w:b/>
          <w:bCs/>
          <w:i/>
          <w:sz w:val="24"/>
          <w:szCs w:val="24"/>
        </w:rPr>
        <w:t>Plan to complete:</w:t>
      </w:r>
    </w:p>
    <w:p w14:paraId="7B2866DB" w14:textId="77777777" w:rsidR="00E6237F" w:rsidRPr="009C2A66" w:rsidRDefault="00E6237F" w:rsidP="00A43C53">
      <w:pPr>
        <w:spacing w:after="0" w:line="240" w:lineRule="auto"/>
        <w:ind w:left="360" w:right="-20"/>
        <w:rPr>
          <w:rFonts w:ascii="Book Antiqua" w:eastAsia="Times New Roman" w:hAnsi="Book Antiqua" w:cs="Times New Roman"/>
          <w:b/>
          <w:bCs/>
          <w:i/>
          <w:sz w:val="24"/>
          <w:szCs w:val="24"/>
        </w:rPr>
      </w:pPr>
    </w:p>
    <w:p w14:paraId="5AFDD9F6" w14:textId="771FA4F5" w:rsidR="00A43C53" w:rsidRDefault="00A43C53" w:rsidP="00A43C53">
      <w:pPr>
        <w:spacing w:after="0" w:line="240" w:lineRule="auto"/>
        <w:ind w:left="360" w:right="-20"/>
        <w:rPr>
          <w:rFonts w:ascii="Book Antiqua" w:eastAsia="Times New Roman" w:hAnsi="Book Antiqua" w:cs="Times New Roman"/>
          <w:bCs/>
          <w:sz w:val="24"/>
          <w:szCs w:val="24"/>
        </w:rPr>
      </w:pPr>
      <w:r w:rsidRPr="00F900EB">
        <w:rPr>
          <w:rFonts w:ascii="Book Antiqua" w:eastAsia="Times New Roman" w:hAnsi="Book Antiqua" w:cs="Times New Roman"/>
          <w:bCs/>
          <w:sz w:val="24"/>
          <w:szCs w:val="24"/>
        </w:rPr>
        <w:tab/>
      </w:r>
      <w:r w:rsidR="00FE689D">
        <w:rPr>
          <w:rFonts w:ascii="Book Antiqua" w:eastAsia="Times New Roman" w:hAnsi="Book Antiqua" w:cs="Times New Roman"/>
          <w:b/>
          <w:bCs/>
          <w:sz w:val="24"/>
          <w:szCs w:val="24"/>
        </w:rPr>
        <w:t>2017-</w:t>
      </w:r>
      <w:r w:rsidRPr="009C2A66">
        <w:rPr>
          <w:rFonts w:ascii="Book Antiqua" w:eastAsia="Times New Roman" w:hAnsi="Book Antiqua" w:cs="Times New Roman"/>
          <w:b/>
          <w:bCs/>
          <w:sz w:val="24"/>
          <w:szCs w:val="24"/>
        </w:rPr>
        <w:t>2018:</w:t>
      </w:r>
      <w:r w:rsidRPr="00F900EB">
        <w:rPr>
          <w:rFonts w:ascii="Book Antiqua" w:eastAsia="Times New Roman" w:hAnsi="Book Antiqua" w:cs="Times New Roman"/>
          <w:bCs/>
          <w:sz w:val="24"/>
          <w:szCs w:val="24"/>
        </w:rPr>
        <w:t xml:space="preserve"> Reduce number of outdoor trashcans by 50%. </w:t>
      </w:r>
    </w:p>
    <w:p w14:paraId="46088DEF" w14:textId="77777777" w:rsidR="00580422" w:rsidRDefault="00580422" w:rsidP="00580422">
      <w:pPr>
        <w:spacing w:after="0" w:line="240" w:lineRule="auto"/>
        <w:ind w:left="1890" w:right="-20"/>
        <w:rPr>
          <w:rFonts w:ascii="Book Antiqua" w:eastAsia="Times New Roman" w:hAnsi="Book Antiqua" w:cs="Times New Roman"/>
          <w:bCs/>
          <w:sz w:val="24"/>
          <w:szCs w:val="24"/>
        </w:rPr>
      </w:pPr>
    </w:p>
    <w:p w14:paraId="21E6527F" w14:textId="25FDE2EE" w:rsidR="00A43C53" w:rsidRPr="00F900EB" w:rsidRDefault="00A43C53" w:rsidP="00580422">
      <w:pPr>
        <w:spacing w:after="0" w:line="240" w:lineRule="auto"/>
        <w:ind w:left="1890" w:right="-20"/>
        <w:rPr>
          <w:rFonts w:ascii="Book Antiqua" w:eastAsia="Times New Roman" w:hAnsi="Book Antiqua" w:cs="Times New Roman"/>
          <w:bCs/>
          <w:sz w:val="24"/>
          <w:szCs w:val="24"/>
        </w:rPr>
      </w:pPr>
      <w:r w:rsidRPr="00FE689D">
        <w:rPr>
          <w:rFonts w:ascii="Book Antiqua" w:eastAsia="Times New Roman" w:hAnsi="Book Antiqua" w:cs="Times New Roman"/>
          <w:b/>
          <w:bCs/>
          <w:sz w:val="24"/>
          <w:szCs w:val="24"/>
        </w:rPr>
        <w:t>Investment needed:</w:t>
      </w:r>
      <w:r>
        <w:rPr>
          <w:rFonts w:ascii="Book Antiqua" w:eastAsia="Times New Roman" w:hAnsi="Book Antiqua" w:cs="Times New Roman"/>
          <w:bCs/>
          <w:sz w:val="24"/>
          <w:szCs w:val="24"/>
        </w:rPr>
        <w:t xml:space="preserve"> </w:t>
      </w:r>
      <w:r w:rsidR="00580422">
        <w:rPr>
          <w:rFonts w:ascii="Book Antiqua" w:eastAsia="Times New Roman" w:hAnsi="Book Antiqua" w:cs="Times New Roman"/>
          <w:bCs/>
          <w:sz w:val="24"/>
          <w:szCs w:val="24"/>
        </w:rPr>
        <w:t xml:space="preserve">This work is ongoing.  </w:t>
      </w:r>
      <w:r>
        <w:rPr>
          <w:rFonts w:ascii="Book Antiqua" w:eastAsia="Times New Roman" w:hAnsi="Book Antiqua" w:cs="Times New Roman"/>
          <w:bCs/>
          <w:sz w:val="24"/>
          <w:szCs w:val="24"/>
        </w:rPr>
        <w:t xml:space="preserve">No additional investment </w:t>
      </w:r>
      <w:r w:rsidRPr="00F900EB">
        <w:rPr>
          <w:rFonts w:ascii="Book Antiqua" w:eastAsia="Times New Roman" w:hAnsi="Book Antiqua" w:cs="Times New Roman"/>
          <w:bCs/>
          <w:sz w:val="24"/>
          <w:szCs w:val="24"/>
        </w:rPr>
        <w:t>needed aside from staff time.</w:t>
      </w:r>
    </w:p>
    <w:p w14:paraId="26479942" w14:textId="77777777" w:rsidR="00AD7640" w:rsidRDefault="00A43C53" w:rsidP="00A43C53">
      <w:pPr>
        <w:spacing w:after="0" w:line="240" w:lineRule="auto"/>
        <w:ind w:left="360" w:right="-20"/>
        <w:rPr>
          <w:rFonts w:ascii="Book Antiqua" w:eastAsia="Times New Roman" w:hAnsi="Book Antiqua" w:cs="Times New Roman"/>
          <w:bCs/>
          <w:sz w:val="24"/>
          <w:szCs w:val="24"/>
        </w:rPr>
      </w:pPr>
      <w:r w:rsidRPr="00F900EB">
        <w:rPr>
          <w:rFonts w:ascii="Book Antiqua" w:eastAsia="Times New Roman" w:hAnsi="Book Antiqua" w:cs="Times New Roman"/>
          <w:bCs/>
          <w:sz w:val="24"/>
          <w:szCs w:val="24"/>
        </w:rPr>
        <w:tab/>
      </w:r>
    </w:p>
    <w:p w14:paraId="5A993B81" w14:textId="17F77A56" w:rsidR="00FE689D" w:rsidRDefault="00A43C53" w:rsidP="00AD7640">
      <w:pPr>
        <w:spacing w:after="0" w:line="240" w:lineRule="auto"/>
        <w:ind w:left="360" w:right="-20" w:firstLine="360"/>
        <w:rPr>
          <w:rFonts w:ascii="Book Antiqua" w:eastAsia="Times New Roman" w:hAnsi="Book Antiqua" w:cs="Times New Roman"/>
          <w:bCs/>
          <w:sz w:val="24"/>
          <w:szCs w:val="24"/>
        </w:rPr>
      </w:pPr>
      <w:r w:rsidRPr="009C2A66">
        <w:rPr>
          <w:rFonts w:ascii="Book Antiqua" w:eastAsia="Times New Roman" w:hAnsi="Book Antiqua" w:cs="Times New Roman"/>
          <w:b/>
          <w:bCs/>
          <w:sz w:val="24"/>
          <w:szCs w:val="24"/>
        </w:rPr>
        <w:t>2018-2022:</w:t>
      </w:r>
      <w:r w:rsidRPr="00F900EB">
        <w:rPr>
          <w:rFonts w:ascii="Book Antiqua" w:eastAsia="Times New Roman" w:hAnsi="Book Antiqua" w:cs="Times New Roman"/>
          <w:bCs/>
          <w:sz w:val="24"/>
          <w:szCs w:val="24"/>
        </w:rPr>
        <w:t xml:space="preserve"> Begin phased replacement of outdoor trashcans</w:t>
      </w:r>
      <w:r>
        <w:rPr>
          <w:rFonts w:ascii="Book Antiqua" w:eastAsia="Times New Roman" w:hAnsi="Book Antiqua" w:cs="Times New Roman"/>
          <w:bCs/>
          <w:sz w:val="24"/>
          <w:szCs w:val="24"/>
        </w:rPr>
        <w:t xml:space="preserve"> with </w:t>
      </w:r>
      <w:r w:rsidRPr="00F900EB">
        <w:rPr>
          <w:rFonts w:ascii="Book Antiqua" w:eastAsia="Times New Roman" w:hAnsi="Book Antiqua" w:cs="Times New Roman"/>
          <w:bCs/>
          <w:sz w:val="24"/>
          <w:szCs w:val="24"/>
        </w:rPr>
        <w:t>modern, front</w:t>
      </w:r>
      <w:r w:rsidR="00FC7DDF">
        <w:rPr>
          <w:rFonts w:ascii="Book Antiqua" w:eastAsia="Times New Roman" w:hAnsi="Book Antiqua" w:cs="Times New Roman"/>
          <w:bCs/>
          <w:sz w:val="24"/>
          <w:szCs w:val="24"/>
        </w:rPr>
        <w:t>-</w:t>
      </w:r>
    </w:p>
    <w:p w14:paraId="1BF791D4" w14:textId="0C1CFFB9" w:rsidR="00A43C53" w:rsidRDefault="00FE689D" w:rsidP="00A43C53">
      <w:pPr>
        <w:spacing w:after="0" w:line="240" w:lineRule="auto"/>
        <w:ind w:left="360" w:right="-20"/>
        <w:rPr>
          <w:rFonts w:ascii="Book Antiqua" w:eastAsia="Times New Roman" w:hAnsi="Book Antiqua" w:cs="Times New Roman"/>
          <w:bCs/>
          <w:sz w:val="24"/>
          <w:szCs w:val="24"/>
        </w:rPr>
      </w:pPr>
      <w:r>
        <w:rPr>
          <w:rFonts w:ascii="Book Antiqua" w:eastAsia="Times New Roman" w:hAnsi="Book Antiqua" w:cs="Times New Roman"/>
          <w:b/>
          <w:bCs/>
          <w:sz w:val="24"/>
          <w:szCs w:val="24"/>
        </w:rPr>
        <w:t xml:space="preserve">     </w:t>
      </w:r>
      <w:r w:rsidR="00A43C53">
        <w:rPr>
          <w:rFonts w:ascii="Book Antiqua" w:eastAsia="Times New Roman" w:hAnsi="Book Antiqua" w:cs="Times New Roman"/>
          <w:bCs/>
          <w:sz w:val="24"/>
          <w:szCs w:val="24"/>
        </w:rPr>
        <w:tab/>
      </w:r>
      <w:r>
        <w:rPr>
          <w:rFonts w:ascii="Book Antiqua" w:eastAsia="Times New Roman" w:hAnsi="Book Antiqua" w:cs="Times New Roman"/>
          <w:bCs/>
          <w:sz w:val="24"/>
          <w:szCs w:val="24"/>
        </w:rPr>
        <w:tab/>
        <w:t xml:space="preserve">        </w:t>
      </w:r>
      <w:r w:rsidR="00A43C53" w:rsidRPr="00F900EB">
        <w:rPr>
          <w:rFonts w:ascii="Book Antiqua" w:eastAsia="Times New Roman" w:hAnsi="Book Antiqua" w:cs="Times New Roman"/>
          <w:bCs/>
          <w:sz w:val="24"/>
          <w:szCs w:val="24"/>
        </w:rPr>
        <w:t xml:space="preserve">servicing containers </w:t>
      </w:r>
      <w:r w:rsidR="007F41D8">
        <w:rPr>
          <w:rFonts w:ascii="Book Antiqua" w:eastAsia="Times New Roman" w:hAnsi="Book Antiqua" w:cs="Times New Roman"/>
          <w:bCs/>
          <w:sz w:val="24"/>
          <w:szCs w:val="24"/>
        </w:rPr>
        <w:t>that feature</w:t>
      </w:r>
      <w:r w:rsidR="007F41D8" w:rsidRPr="00F900EB">
        <w:rPr>
          <w:rFonts w:ascii="Book Antiqua" w:eastAsia="Times New Roman" w:hAnsi="Book Antiqua" w:cs="Times New Roman"/>
          <w:bCs/>
          <w:sz w:val="24"/>
          <w:szCs w:val="24"/>
        </w:rPr>
        <w:t xml:space="preserve"> </w:t>
      </w:r>
      <w:r w:rsidR="00A43C53" w:rsidRPr="00F900EB">
        <w:rPr>
          <w:rFonts w:ascii="Book Antiqua" w:eastAsia="Times New Roman" w:hAnsi="Book Antiqua" w:cs="Times New Roman"/>
          <w:bCs/>
          <w:sz w:val="24"/>
          <w:szCs w:val="24"/>
        </w:rPr>
        <w:t xml:space="preserve">recycling and composting options.  </w:t>
      </w:r>
    </w:p>
    <w:p w14:paraId="5139E4DD" w14:textId="77777777" w:rsidR="00580422" w:rsidRDefault="00A43C53" w:rsidP="00A43C53">
      <w:pPr>
        <w:spacing w:after="0" w:line="240" w:lineRule="auto"/>
        <w:ind w:left="360" w:right="-20"/>
        <w:rPr>
          <w:rFonts w:ascii="Book Antiqua" w:eastAsia="Times New Roman" w:hAnsi="Book Antiqua" w:cs="Times New Roman"/>
          <w:bCs/>
          <w:sz w:val="24"/>
          <w:szCs w:val="24"/>
        </w:rPr>
      </w:pPr>
      <w:r>
        <w:rPr>
          <w:rFonts w:ascii="Book Antiqua" w:eastAsia="Times New Roman" w:hAnsi="Book Antiqua" w:cs="Times New Roman"/>
          <w:bCs/>
          <w:sz w:val="24"/>
          <w:szCs w:val="24"/>
        </w:rPr>
        <w:tab/>
      </w:r>
      <w:r w:rsidR="00FE689D">
        <w:rPr>
          <w:rFonts w:ascii="Book Antiqua" w:eastAsia="Times New Roman" w:hAnsi="Book Antiqua" w:cs="Times New Roman"/>
          <w:bCs/>
          <w:sz w:val="24"/>
          <w:szCs w:val="24"/>
        </w:rPr>
        <w:tab/>
        <w:t xml:space="preserve">        </w:t>
      </w:r>
    </w:p>
    <w:p w14:paraId="00C9CA53" w14:textId="0CB9B572" w:rsidR="00A43C53" w:rsidRDefault="00A43C53" w:rsidP="00580422">
      <w:pPr>
        <w:spacing w:after="0" w:line="240" w:lineRule="auto"/>
        <w:ind w:left="360" w:right="-20" w:firstLine="1530"/>
        <w:rPr>
          <w:rFonts w:ascii="Book Antiqua" w:eastAsia="Times New Roman" w:hAnsi="Book Antiqua" w:cs="Times New Roman"/>
          <w:bCs/>
          <w:sz w:val="24"/>
          <w:szCs w:val="24"/>
        </w:rPr>
      </w:pPr>
      <w:r w:rsidRPr="00FE689D">
        <w:rPr>
          <w:rFonts w:ascii="Book Antiqua" w:eastAsia="Times New Roman" w:hAnsi="Book Antiqua" w:cs="Times New Roman"/>
          <w:b/>
          <w:bCs/>
          <w:sz w:val="24"/>
          <w:szCs w:val="24"/>
        </w:rPr>
        <w:t>Investment needed:</w:t>
      </w:r>
      <w:r w:rsidRPr="00F900EB">
        <w:rPr>
          <w:rFonts w:ascii="Book Antiqua" w:eastAsia="Times New Roman" w:hAnsi="Book Antiqua" w:cs="Times New Roman"/>
          <w:bCs/>
          <w:sz w:val="24"/>
          <w:szCs w:val="24"/>
        </w:rPr>
        <w:t xml:space="preserve"> Approximately $150,000, broken into </w:t>
      </w:r>
      <w:r w:rsidR="00580422">
        <w:rPr>
          <w:rFonts w:ascii="Book Antiqua" w:eastAsia="Times New Roman" w:hAnsi="Book Antiqua" w:cs="Times New Roman"/>
          <w:bCs/>
          <w:sz w:val="24"/>
          <w:szCs w:val="24"/>
        </w:rPr>
        <w:t>five</w:t>
      </w:r>
      <w:r w:rsidRPr="00F900EB">
        <w:rPr>
          <w:rFonts w:ascii="Book Antiqua" w:eastAsia="Times New Roman" w:hAnsi="Book Antiqua" w:cs="Times New Roman"/>
          <w:bCs/>
          <w:sz w:val="24"/>
          <w:szCs w:val="24"/>
        </w:rPr>
        <w:t xml:space="preserve"> </w:t>
      </w:r>
      <w:r>
        <w:rPr>
          <w:rFonts w:ascii="Book Antiqua" w:eastAsia="Times New Roman" w:hAnsi="Book Antiqua" w:cs="Times New Roman"/>
          <w:bCs/>
          <w:sz w:val="24"/>
          <w:szCs w:val="24"/>
        </w:rPr>
        <w:t>$</w:t>
      </w:r>
      <w:r w:rsidRPr="00F900EB">
        <w:rPr>
          <w:rFonts w:ascii="Book Antiqua" w:eastAsia="Times New Roman" w:hAnsi="Book Antiqua" w:cs="Times New Roman"/>
          <w:bCs/>
          <w:sz w:val="24"/>
          <w:szCs w:val="24"/>
        </w:rPr>
        <w:t xml:space="preserve">30,000 </w:t>
      </w:r>
      <w:r w:rsidR="00FE689D">
        <w:rPr>
          <w:rFonts w:ascii="Book Antiqua" w:eastAsia="Times New Roman" w:hAnsi="Book Antiqua" w:cs="Times New Roman"/>
          <w:bCs/>
          <w:sz w:val="24"/>
          <w:szCs w:val="24"/>
        </w:rPr>
        <w:tab/>
      </w:r>
      <w:r w:rsidR="00FE689D">
        <w:rPr>
          <w:rFonts w:ascii="Book Antiqua" w:eastAsia="Times New Roman" w:hAnsi="Book Antiqua" w:cs="Times New Roman"/>
          <w:bCs/>
          <w:sz w:val="24"/>
          <w:szCs w:val="24"/>
        </w:rPr>
        <w:tab/>
      </w:r>
      <w:r w:rsidR="00FE689D">
        <w:rPr>
          <w:rFonts w:ascii="Book Antiqua" w:eastAsia="Times New Roman" w:hAnsi="Book Antiqua" w:cs="Times New Roman"/>
          <w:bCs/>
          <w:sz w:val="24"/>
          <w:szCs w:val="24"/>
        </w:rPr>
        <w:tab/>
        <w:t xml:space="preserve">       </w:t>
      </w:r>
      <w:r w:rsidRPr="00F900EB">
        <w:rPr>
          <w:rFonts w:ascii="Book Antiqua" w:eastAsia="Times New Roman" w:hAnsi="Book Antiqua" w:cs="Times New Roman"/>
          <w:bCs/>
          <w:sz w:val="24"/>
          <w:szCs w:val="24"/>
        </w:rPr>
        <w:t>requests.</w:t>
      </w:r>
    </w:p>
    <w:p w14:paraId="42352111" w14:textId="77777777" w:rsidR="00974BBA" w:rsidRDefault="00974BBA" w:rsidP="00A43C53">
      <w:pPr>
        <w:spacing w:after="0" w:line="240" w:lineRule="auto"/>
        <w:ind w:left="360" w:right="-20"/>
        <w:rPr>
          <w:rFonts w:ascii="Book Antiqua" w:eastAsia="Times New Roman" w:hAnsi="Book Antiqua" w:cs="Times New Roman"/>
          <w:bCs/>
          <w:sz w:val="24"/>
          <w:szCs w:val="24"/>
        </w:rPr>
      </w:pPr>
    </w:p>
    <w:p w14:paraId="586390B7" w14:textId="4B729B33" w:rsidR="00A43C53" w:rsidRPr="00890071" w:rsidRDefault="00A43C53" w:rsidP="00A43C53">
      <w:pPr>
        <w:pStyle w:val="ListParagraph"/>
        <w:numPr>
          <w:ilvl w:val="0"/>
          <w:numId w:val="20"/>
        </w:numPr>
        <w:spacing w:after="0" w:line="240" w:lineRule="auto"/>
        <w:ind w:right="-20"/>
        <w:rPr>
          <w:rFonts w:ascii="Book Antiqua" w:eastAsia="Times New Roman" w:hAnsi="Book Antiqua" w:cs="Times New Roman"/>
          <w:sz w:val="28"/>
          <w:szCs w:val="28"/>
        </w:rPr>
      </w:pPr>
      <w:r w:rsidRPr="00890071">
        <w:rPr>
          <w:rFonts w:ascii="Book Antiqua" w:eastAsia="Times New Roman" w:hAnsi="Book Antiqua" w:cs="Times New Roman"/>
          <w:sz w:val="28"/>
          <w:szCs w:val="28"/>
        </w:rPr>
        <w:t>Complete indoor waste collection and recycling updates</w:t>
      </w:r>
    </w:p>
    <w:p w14:paraId="7EB3B004" w14:textId="14240F7C" w:rsidR="00A43C53" w:rsidRPr="001F5E29" w:rsidRDefault="00A43C53" w:rsidP="00A43C53">
      <w:pPr>
        <w:pStyle w:val="ListParagraph"/>
        <w:spacing w:after="0" w:line="240" w:lineRule="auto"/>
        <w:ind w:right="-20"/>
        <w:rPr>
          <w:rFonts w:ascii="Book Antiqua" w:eastAsia="Times New Roman" w:hAnsi="Book Antiqua" w:cs="Times New Roman"/>
          <w:sz w:val="24"/>
          <w:szCs w:val="24"/>
        </w:rPr>
      </w:pPr>
      <w:r w:rsidRPr="001F5E29">
        <w:rPr>
          <w:rFonts w:ascii="Book Antiqua" w:eastAsia="Times New Roman" w:hAnsi="Book Antiqua" w:cs="Times New Roman"/>
          <w:sz w:val="24"/>
          <w:szCs w:val="24"/>
        </w:rPr>
        <w:t xml:space="preserve">With the construction of the Health and Wellness Building in 2012, Lane began </w:t>
      </w:r>
      <w:r>
        <w:rPr>
          <w:rFonts w:ascii="Book Antiqua" w:eastAsia="Times New Roman" w:hAnsi="Book Antiqua" w:cs="Times New Roman"/>
          <w:sz w:val="24"/>
          <w:szCs w:val="24"/>
        </w:rPr>
        <w:t>updating</w:t>
      </w:r>
      <w:r w:rsidRPr="001F5E29">
        <w:rPr>
          <w:rFonts w:ascii="Book Antiqua" w:eastAsia="Times New Roman" w:hAnsi="Book Antiqua" w:cs="Times New Roman"/>
          <w:sz w:val="24"/>
          <w:szCs w:val="24"/>
        </w:rPr>
        <w:t xml:space="preserve"> its indoor collection system by removing individual trashcans from classrooms</w:t>
      </w:r>
      <w:r w:rsidR="006B2389">
        <w:rPr>
          <w:rFonts w:ascii="Book Antiqua" w:eastAsia="Times New Roman" w:hAnsi="Book Antiqua" w:cs="Times New Roman"/>
          <w:sz w:val="24"/>
          <w:szCs w:val="24"/>
        </w:rPr>
        <w:t>.  B</w:t>
      </w:r>
      <w:r w:rsidRPr="001F5E29">
        <w:rPr>
          <w:rFonts w:ascii="Book Antiqua" w:eastAsia="Times New Roman" w:hAnsi="Book Antiqua" w:cs="Times New Roman"/>
          <w:sz w:val="24"/>
          <w:szCs w:val="24"/>
        </w:rPr>
        <w:t>uilt-in waste diversion stations</w:t>
      </w:r>
      <w:r w:rsidR="006B2389">
        <w:rPr>
          <w:rFonts w:ascii="Book Antiqua" w:eastAsia="Times New Roman" w:hAnsi="Book Antiqua" w:cs="Times New Roman"/>
          <w:sz w:val="24"/>
          <w:szCs w:val="24"/>
        </w:rPr>
        <w:t xml:space="preserve"> were placed in central locations, </w:t>
      </w:r>
      <w:r w:rsidRPr="001F5E29">
        <w:rPr>
          <w:rFonts w:ascii="Book Antiqua" w:eastAsia="Times New Roman" w:hAnsi="Book Antiqua" w:cs="Times New Roman"/>
          <w:sz w:val="24"/>
          <w:szCs w:val="24"/>
        </w:rPr>
        <w:t>result</w:t>
      </w:r>
      <w:r w:rsidR="006B2389">
        <w:rPr>
          <w:rFonts w:ascii="Book Antiqua" w:eastAsia="Times New Roman" w:hAnsi="Book Antiqua" w:cs="Times New Roman"/>
          <w:sz w:val="24"/>
          <w:szCs w:val="24"/>
        </w:rPr>
        <w:t>ing</w:t>
      </w:r>
      <w:r w:rsidRPr="001F5E29">
        <w:rPr>
          <w:rFonts w:ascii="Book Antiqua" w:eastAsia="Times New Roman" w:hAnsi="Book Antiqua" w:cs="Times New Roman"/>
          <w:sz w:val="24"/>
          <w:szCs w:val="24"/>
        </w:rPr>
        <w:t xml:space="preserve"> in approximately </w:t>
      </w:r>
      <w:r w:rsidR="006B2389">
        <w:rPr>
          <w:rFonts w:ascii="Book Antiqua" w:eastAsia="Times New Roman" w:hAnsi="Book Antiqua" w:cs="Times New Roman"/>
          <w:sz w:val="24"/>
          <w:szCs w:val="24"/>
        </w:rPr>
        <w:t>one</w:t>
      </w:r>
      <w:r w:rsidRPr="001F5E29">
        <w:rPr>
          <w:rFonts w:ascii="Book Antiqua" w:eastAsia="Times New Roman" w:hAnsi="Book Antiqua" w:cs="Times New Roman"/>
          <w:sz w:val="24"/>
          <w:szCs w:val="24"/>
        </w:rPr>
        <w:t xml:space="preserve"> third less waste generated and </w:t>
      </w:r>
      <w:r w:rsidR="006B2389">
        <w:rPr>
          <w:rFonts w:ascii="Book Antiqua" w:eastAsia="Times New Roman" w:hAnsi="Book Antiqua" w:cs="Times New Roman"/>
          <w:sz w:val="24"/>
          <w:szCs w:val="24"/>
        </w:rPr>
        <w:t>one</w:t>
      </w:r>
      <w:r w:rsidRPr="001F5E29">
        <w:rPr>
          <w:rFonts w:ascii="Book Antiqua" w:eastAsia="Times New Roman" w:hAnsi="Book Antiqua" w:cs="Times New Roman"/>
          <w:sz w:val="24"/>
          <w:szCs w:val="24"/>
        </w:rPr>
        <w:t xml:space="preserve"> third more recycling generated </w:t>
      </w:r>
      <w:r w:rsidR="006B2389">
        <w:rPr>
          <w:rFonts w:ascii="Book Antiqua" w:eastAsia="Times New Roman" w:hAnsi="Book Antiqua" w:cs="Times New Roman"/>
          <w:sz w:val="24"/>
          <w:szCs w:val="24"/>
        </w:rPr>
        <w:t>in those locations</w:t>
      </w:r>
      <w:r w:rsidRPr="001F5E29">
        <w:rPr>
          <w:rFonts w:ascii="Book Antiqua" w:eastAsia="Times New Roman" w:hAnsi="Book Antiqua" w:cs="Times New Roman"/>
          <w:sz w:val="24"/>
          <w:szCs w:val="24"/>
        </w:rPr>
        <w:t xml:space="preserve">. </w:t>
      </w:r>
      <w:r w:rsidR="006B2389">
        <w:rPr>
          <w:rFonts w:ascii="Book Antiqua" w:eastAsia="Times New Roman" w:hAnsi="Book Antiqua" w:cs="Times New Roman"/>
          <w:sz w:val="24"/>
          <w:szCs w:val="24"/>
        </w:rPr>
        <w:t xml:space="preserve"> </w:t>
      </w:r>
      <w:r w:rsidRPr="001F5E29">
        <w:rPr>
          <w:rFonts w:ascii="Book Antiqua" w:eastAsia="Times New Roman" w:hAnsi="Book Antiqua" w:cs="Times New Roman"/>
          <w:sz w:val="24"/>
          <w:szCs w:val="24"/>
        </w:rPr>
        <w:t>To date,</w:t>
      </w:r>
      <w:r w:rsidR="006B2389">
        <w:rPr>
          <w:rFonts w:ascii="Book Antiqua" w:eastAsia="Times New Roman" w:hAnsi="Book Antiqua" w:cs="Times New Roman"/>
          <w:sz w:val="24"/>
          <w:szCs w:val="24"/>
        </w:rPr>
        <w:t xml:space="preserve"> </w:t>
      </w:r>
      <w:r w:rsidRPr="001F5E29">
        <w:rPr>
          <w:rFonts w:ascii="Book Antiqua" w:eastAsia="Times New Roman" w:hAnsi="Book Antiqua" w:cs="Times New Roman"/>
          <w:sz w:val="24"/>
          <w:szCs w:val="24"/>
        </w:rPr>
        <w:t xml:space="preserve">half of </w:t>
      </w:r>
      <w:r w:rsidR="006B2389">
        <w:rPr>
          <w:rFonts w:ascii="Book Antiqua" w:eastAsia="Times New Roman" w:hAnsi="Book Antiqua" w:cs="Times New Roman"/>
          <w:sz w:val="24"/>
          <w:szCs w:val="24"/>
        </w:rPr>
        <w:t xml:space="preserve">Lane’s </w:t>
      </w:r>
      <w:r w:rsidRPr="001F5E29">
        <w:rPr>
          <w:rFonts w:ascii="Book Antiqua" w:eastAsia="Times New Roman" w:hAnsi="Book Antiqua" w:cs="Times New Roman"/>
          <w:sz w:val="24"/>
          <w:szCs w:val="24"/>
        </w:rPr>
        <w:t>building</w:t>
      </w:r>
      <w:r w:rsidR="006B2389">
        <w:rPr>
          <w:rFonts w:ascii="Book Antiqua" w:eastAsia="Times New Roman" w:hAnsi="Book Antiqua" w:cs="Times New Roman"/>
          <w:sz w:val="24"/>
          <w:szCs w:val="24"/>
        </w:rPr>
        <w:t>s have been</w:t>
      </w:r>
      <w:r w:rsidRPr="001F5E29">
        <w:rPr>
          <w:rFonts w:ascii="Book Antiqua" w:eastAsia="Times New Roman" w:hAnsi="Book Antiqua" w:cs="Times New Roman"/>
          <w:sz w:val="24"/>
          <w:szCs w:val="24"/>
        </w:rPr>
        <w:t xml:space="preserve"> updated with the new system.</w:t>
      </w:r>
    </w:p>
    <w:p w14:paraId="628CA298" w14:textId="77777777" w:rsidR="00E72BFB" w:rsidRDefault="00E72BFB" w:rsidP="00A43C53">
      <w:pPr>
        <w:pStyle w:val="ListParagraph"/>
        <w:spacing w:after="0" w:line="240" w:lineRule="auto"/>
        <w:ind w:right="-20"/>
        <w:rPr>
          <w:rFonts w:ascii="Book Antiqua" w:eastAsia="Times New Roman" w:hAnsi="Book Antiqua" w:cs="Times New Roman"/>
          <w:b/>
          <w:i/>
          <w:sz w:val="24"/>
          <w:szCs w:val="24"/>
        </w:rPr>
      </w:pPr>
    </w:p>
    <w:p w14:paraId="4E749891" w14:textId="77777777" w:rsidR="00A43C53" w:rsidRPr="00BD58A0" w:rsidRDefault="00A43C53" w:rsidP="00A43C53">
      <w:pPr>
        <w:pStyle w:val="ListParagraph"/>
        <w:spacing w:after="0" w:line="240" w:lineRule="auto"/>
        <w:ind w:right="-20"/>
        <w:rPr>
          <w:rFonts w:ascii="Book Antiqua" w:eastAsia="Times New Roman" w:hAnsi="Book Antiqua" w:cs="Times New Roman"/>
          <w:b/>
          <w:i/>
          <w:sz w:val="24"/>
          <w:szCs w:val="24"/>
        </w:rPr>
      </w:pPr>
      <w:r w:rsidRPr="00BD58A0">
        <w:rPr>
          <w:rFonts w:ascii="Book Antiqua" w:eastAsia="Times New Roman" w:hAnsi="Book Antiqua" w:cs="Times New Roman"/>
          <w:b/>
          <w:i/>
          <w:sz w:val="24"/>
          <w:szCs w:val="24"/>
        </w:rPr>
        <w:t>Plan to complete:</w:t>
      </w:r>
    </w:p>
    <w:p w14:paraId="6A0DCA1D" w14:textId="3D4B55ED" w:rsidR="00A43C53" w:rsidRPr="001F5E29" w:rsidRDefault="00E72BFB" w:rsidP="00A43C53">
      <w:pPr>
        <w:pStyle w:val="ListParagraph"/>
        <w:spacing w:after="0" w:line="240" w:lineRule="auto"/>
        <w:ind w:right="-20"/>
        <w:rPr>
          <w:rFonts w:ascii="Book Antiqua" w:eastAsia="Times New Roman" w:hAnsi="Book Antiqua" w:cs="Times New Roman"/>
          <w:sz w:val="24"/>
          <w:szCs w:val="24"/>
        </w:rPr>
      </w:pPr>
      <w:r w:rsidRPr="00FE689D">
        <w:rPr>
          <w:rFonts w:ascii="Book Antiqua" w:eastAsia="Times New Roman" w:hAnsi="Book Antiqua" w:cs="Times New Roman"/>
          <w:b/>
          <w:sz w:val="24"/>
          <w:szCs w:val="24"/>
        </w:rPr>
        <w:t>2017-</w:t>
      </w:r>
      <w:r w:rsidR="00A43C53" w:rsidRPr="00FE689D">
        <w:rPr>
          <w:rFonts w:ascii="Book Antiqua" w:eastAsia="Times New Roman" w:hAnsi="Book Antiqua" w:cs="Times New Roman"/>
          <w:b/>
          <w:sz w:val="24"/>
          <w:szCs w:val="24"/>
        </w:rPr>
        <w:t xml:space="preserve"> 2018:</w:t>
      </w:r>
      <w:r w:rsidR="00A43C53" w:rsidRPr="001F5E29">
        <w:rPr>
          <w:rFonts w:ascii="Book Antiqua" w:eastAsia="Times New Roman" w:hAnsi="Book Antiqua" w:cs="Times New Roman"/>
          <w:sz w:val="24"/>
          <w:szCs w:val="24"/>
        </w:rPr>
        <w:t xml:space="preserve"> Using revenue from the recycling program, Building 19 and the fourth </w:t>
      </w:r>
      <w:r>
        <w:rPr>
          <w:rFonts w:ascii="Book Antiqua" w:eastAsia="Times New Roman" w:hAnsi="Book Antiqua" w:cs="Times New Roman"/>
          <w:sz w:val="24"/>
          <w:szCs w:val="24"/>
        </w:rPr>
        <w:tab/>
      </w:r>
      <w:r>
        <w:rPr>
          <w:rFonts w:ascii="Book Antiqua" w:eastAsia="Times New Roman" w:hAnsi="Book Antiqua" w:cs="Times New Roman"/>
          <w:sz w:val="24"/>
          <w:szCs w:val="24"/>
        </w:rPr>
        <w:tab/>
        <w:t xml:space="preserve">        </w:t>
      </w:r>
      <w:r w:rsidR="00A43C53" w:rsidRPr="001F5E29">
        <w:rPr>
          <w:rFonts w:ascii="Book Antiqua" w:eastAsia="Times New Roman" w:hAnsi="Book Antiqua" w:cs="Times New Roman"/>
          <w:sz w:val="24"/>
          <w:szCs w:val="24"/>
        </w:rPr>
        <w:t xml:space="preserve">floor of the Center will be updated.  Building 18 will be updated via a </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t xml:space="preserve">        </w:t>
      </w:r>
      <w:r w:rsidR="006B2389">
        <w:rPr>
          <w:rFonts w:ascii="Book Antiqua" w:eastAsia="Times New Roman" w:hAnsi="Book Antiqua" w:cs="Times New Roman"/>
          <w:sz w:val="24"/>
          <w:szCs w:val="24"/>
        </w:rPr>
        <w:t>b</w:t>
      </w:r>
      <w:r w:rsidR="00A43C53" w:rsidRPr="001F5E29">
        <w:rPr>
          <w:rFonts w:ascii="Book Antiqua" w:eastAsia="Times New Roman" w:hAnsi="Book Antiqua" w:cs="Times New Roman"/>
          <w:sz w:val="24"/>
          <w:szCs w:val="24"/>
        </w:rPr>
        <w:t>ond construction project.</w:t>
      </w:r>
    </w:p>
    <w:p w14:paraId="1FB9643F" w14:textId="77777777" w:rsidR="00AD7640" w:rsidRDefault="00AD7640" w:rsidP="00A43C53">
      <w:pPr>
        <w:pStyle w:val="ListParagraph"/>
        <w:spacing w:after="0" w:line="240" w:lineRule="auto"/>
        <w:ind w:right="-20"/>
        <w:rPr>
          <w:rFonts w:ascii="Book Antiqua" w:eastAsia="Times New Roman" w:hAnsi="Book Antiqua" w:cs="Times New Roman"/>
          <w:b/>
          <w:sz w:val="24"/>
          <w:szCs w:val="24"/>
        </w:rPr>
      </w:pPr>
    </w:p>
    <w:p w14:paraId="2E0FB9C4" w14:textId="7553F74D" w:rsidR="00A43C53" w:rsidRPr="001F5E29" w:rsidRDefault="00A43C53" w:rsidP="006B2389">
      <w:pPr>
        <w:pStyle w:val="ListParagraph"/>
        <w:spacing w:after="0" w:line="240" w:lineRule="auto"/>
        <w:ind w:left="1890" w:right="-20" w:hanging="1170"/>
        <w:rPr>
          <w:rFonts w:ascii="Book Antiqua" w:eastAsia="Times New Roman" w:hAnsi="Book Antiqua" w:cs="Times New Roman"/>
          <w:sz w:val="24"/>
          <w:szCs w:val="24"/>
        </w:rPr>
      </w:pPr>
      <w:r w:rsidRPr="00FE689D">
        <w:rPr>
          <w:rFonts w:ascii="Book Antiqua" w:eastAsia="Times New Roman" w:hAnsi="Book Antiqua" w:cs="Times New Roman"/>
          <w:b/>
          <w:sz w:val="24"/>
          <w:szCs w:val="24"/>
        </w:rPr>
        <w:t>2018-2022:</w:t>
      </w:r>
      <w:r w:rsidRPr="001F5E29">
        <w:rPr>
          <w:rFonts w:ascii="Book Antiqua" w:eastAsia="Times New Roman" w:hAnsi="Book Antiqua" w:cs="Times New Roman"/>
          <w:sz w:val="24"/>
          <w:szCs w:val="24"/>
        </w:rPr>
        <w:t xml:space="preserve"> Using revenue from the recycling program or planned renovations, the </w:t>
      </w:r>
      <w:r w:rsidR="00E72BFB">
        <w:rPr>
          <w:rFonts w:ascii="Book Antiqua" w:eastAsia="Times New Roman" w:hAnsi="Book Antiqua" w:cs="Times New Roman"/>
          <w:sz w:val="24"/>
          <w:szCs w:val="24"/>
        </w:rPr>
        <w:tab/>
        <w:t xml:space="preserve">  </w:t>
      </w:r>
      <w:r w:rsidRPr="001F5E29">
        <w:rPr>
          <w:rFonts w:ascii="Book Antiqua" w:eastAsia="Times New Roman" w:hAnsi="Book Antiqua" w:cs="Times New Roman"/>
          <w:sz w:val="24"/>
          <w:szCs w:val="24"/>
        </w:rPr>
        <w:t xml:space="preserve">remainder of the college’s buildings will be updated.  All new construction </w:t>
      </w:r>
      <w:r w:rsidRPr="001F5E29">
        <w:rPr>
          <w:rFonts w:ascii="Book Antiqua" w:eastAsia="Times New Roman" w:hAnsi="Book Antiqua" w:cs="Times New Roman"/>
          <w:sz w:val="24"/>
          <w:szCs w:val="24"/>
        </w:rPr>
        <w:lastRenderedPageBreak/>
        <w:t xml:space="preserve">will </w:t>
      </w:r>
      <w:r w:rsidR="006B2389">
        <w:rPr>
          <w:rFonts w:ascii="Book Antiqua" w:eastAsia="Times New Roman" w:hAnsi="Book Antiqua" w:cs="Times New Roman"/>
          <w:sz w:val="24"/>
          <w:szCs w:val="24"/>
        </w:rPr>
        <w:t>include the updated waste collection stations</w:t>
      </w:r>
      <w:r w:rsidRPr="001F5E29">
        <w:rPr>
          <w:rFonts w:ascii="Book Antiqua" w:eastAsia="Times New Roman" w:hAnsi="Book Antiqua" w:cs="Times New Roman"/>
          <w:sz w:val="24"/>
          <w:szCs w:val="24"/>
        </w:rPr>
        <w:t>.</w:t>
      </w:r>
    </w:p>
    <w:p w14:paraId="2C565804" w14:textId="77777777" w:rsidR="00A43C53" w:rsidRPr="00890071" w:rsidRDefault="00A43C53" w:rsidP="00A43C53">
      <w:pPr>
        <w:pStyle w:val="ListParagraph"/>
        <w:spacing w:after="0" w:line="240" w:lineRule="auto"/>
        <w:ind w:right="-20"/>
        <w:rPr>
          <w:rFonts w:ascii="Book Antiqua" w:eastAsia="Times New Roman" w:hAnsi="Book Antiqua" w:cs="Times New Roman"/>
          <w:sz w:val="28"/>
          <w:szCs w:val="28"/>
        </w:rPr>
      </w:pPr>
    </w:p>
    <w:p w14:paraId="077B53B2" w14:textId="162FE493" w:rsidR="00A43C53" w:rsidRPr="00890071" w:rsidRDefault="00A43C53" w:rsidP="00A43C53">
      <w:pPr>
        <w:pStyle w:val="ListParagraph"/>
        <w:numPr>
          <w:ilvl w:val="0"/>
          <w:numId w:val="20"/>
        </w:numPr>
        <w:spacing w:after="0" w:line="240" w:lineRule="auto"/>
        <w:ind w:right="-20"/>
        <w:rPr>
          <w:rFonts w:ascii="Book Antiqua" w:eastAsia="Times New Roman" w:hAnsi="Book Antiqua" w:cs="Times New Roman"/>
          <w:sz w:val="28"/>
          <w:szCs w:val="28"/>
        </w:rPr>
      </w:pPr>
      <w:r w:rsidRPr="00890071">
        <w:rPr>
          <w:rFonts w:ascii="Book Antiqua" w:eastAsia="Times New Roman" w:hAnsi="Book Antiqua" w:cs="Times New Roman"/>
          <w:sz w:val="28"/>
          <w:szCs w:val="28"/>
        </w:rPr>
        <w:t>Improve education and outreach</w:t>
      </w:r>
    </w:p>
    <w:p w14:paraId="214676A8" w14:textId="395D67EA" w:rsidR="00A43C53" w:rsidRPr="001F5E29" w:rsidRDefault="00A43C53" w:rsidP="00A43C53">
      <w:pPr>
        <w:spacing w:after="0" w:line="240" w:lineRule="auto"/>
        <w:ind w:left="720" w:right="-20"/>
        <w:rPr>
          <w:rFonts w:ascii="Book Antiqua" w:eastAsia="Times New Roman" w:hAnsi="Book Antiqua" w:cs="Times New Roman"/>
          <w:sz w:val="24"/>
          <w:szCs w:val="24"/>
        </w:rPr>
      </w:pPr>
      <w:r w:rsidRPr="001F5E29">
        <w:rPr>
          <w:rFonts w:ascii="Book Antiqua" w:eastAsia="Times New Roman" w:hAnsi="Book Antiqua" w:cs="Times New Roman"/>
          <w:sz w:val="24"/>
          <w:szCs w:val="24"/>
        </w:rPr>
        <w:t xml:space="preserve">During Climate Action </w:t>
      </w:r>
      <w:r w:rsidR="006B2389">
        <w:rPr>
          <w:rFonts w:ascii="Book Antiqua" w:eastAsia="Times New Roman" w:hAnsi="Book Antiqua" w:cs="Times New Roman"/>
          <w:sz w:val="24"/>
          <w:szCs w:val="24"/>
        </w:rPr>
        <w:t>Plan i</w:t>
      </w:r>
      <w:r w:rsidRPr="001F5E29">
        <w:rPr>
          <w:rFonts w:ascii="Book Antiqua" w:eastAsia="Times New Roman" w:hAnsi="Book Antiqua" w:cs="Times New Roman"/>
          <w:sz w:val="24"/>
          <w:szCs w:val="24"/>
        </w:rPr>
        <w:t xml:space="preserve">nformation </w:t>
      </w:r>
      <w:r w:rsidR="006B2389">
        <w:rPr>
          <w:rFonts w:ascii="Book Antiqua" w:eastAsia="Times New Roman" w:hAnsi="Book Antiqua" w:cs="Times New Roman"/>
          <w:sz w:val="24"/>
          <w:szCs w:val="24"/>
        </w:rPr>
        <w:t>s</w:t>
      </w:r>
      <w:r w:rsidRPr="001F5E29">
        <w:rPr>
          <w:rFonts w:ascii="Book Antiqua" w:eastAsia="Times New Roman" w:hAnsi="Book Antiqua" w:cs="Times New Roman"/>
          <w:sz w:val="24"/>
          <w:szCs w:val="24"/>
        </w:rPr>
        <w:t xml:space="preserve">essions, </w:t>
      </w:r>
      <w:r w:rsidR="00AB5E57">
        <w:rPr>
          <w:rFonts w:ascii="Book Antiqua" w:eastAsia="Times New Roman" w:hAnsi="Book Antiqua" w:cs="Times New Roman"/>
          <w:sz w:val="24"/>
          <w:szCs w:val="24"/>
        </w:rPr>
        <w:t xml:space="preserve">participant feedback indicated an issue with </w:t>
      </w:r>
      <w:r w:rsidRPr="001F5E29">
        <w:rPr>
          <w:rFonts w:ascii="Book Antiqua" w:eastAsia="Times New Roman" w:hAnsi="Book Antiqua" w:cs="Times New Roman"/>
          <w:sz w:val="24"/>
          <w:szCs w:val="24"/>
        </w:rPr>
        <w:t xml:space="preserve">the somewhat confusing nature of modern waste diversion.  The college community requested updated and timely information about what is recyclable, where </w:t>
      </w:r>
      <w:r w:rsidR="00AB5E57">
        <w:rPr>
          <w:rFonts w:ascii="Book Antiqua" w:eastAsia="Times New Roman" w:hAnsi="Book Antiqua" w:cs="Times New Roman"/>
          <w:sz w:val="24"/>
          <w:szCs w:val="24"/>
        </w:rPr>
        <w:t>items can be recycled</w:t>
      </w:r>
      <w:r w:rsidRPr="001F5E29">
        <w:rPr>
          <w:rFonts w:ascii="Book Antiqua" w:eastAsia="Times New Roman" w:hAnsi="Book Antiqua" w:cs="Times New Roman"/>
          <w:sz w:val="24"/>
          <w:szCs w:val="24"/>
        </w:rPr>
        <w:t xml:space="preserve">, and how </w:t>
      </w:r>
      <w:r w:rsidR="00AB5E57">
        <w:rPr>
          <w:rFonts w:ascii="Book Antiqua" w:eastAsia="Times New Roman" w:hAnsi="Book Antiqua" w:cs="Times New Roman"/>
          <w:sz w:val="24"/>
          <w:szCs w:val="24"/>
        </w:rPr>
        <w:t>they are recycled</w:t>
      </w:r>
      <w:r w:rsidRPr="001F5E29">
        <w:rPr>
          <w:rFonts w:ascii="Book Antiqua" w:eastAsia="Times New Roman" w:hAnsi="Book Antiqua" w:cs="Times New Roman"/>
          <w:sz w:val="24"/>
          <w:szCs w:val="24"/>
        </w:rPr>
        <w:t xml:space="preserve">.  </w:t>
      </w:r>
      <w:r w:rsidR="00AB5E57">
        <w:rPr>
          <w:rFonts w:ascii="Book Antiqua" w:eastAsia="Times New Roman" w:hAnsi="Book Antiqua" w:cs="Times New Roman"/>
          <w:sz w:val="24"/>
          <w:szCs w:val="24"/>
        </w:rPr>
        <w:t xml:space="preserve">Recycling can reduce the amount of waste directed to the landfill, </w:t>
      </w:r>
      <w:r w:rsidR="00EF12DB">
        <w:rPr>
          <w:rFonts w:ascii="Book Antiqua" w:eastAsia="Times New Roman" w:hAnsi="Book Antiqua" w:cs="Times New Roman"/>
          <w:sz w:val="24"/>
          <w:szCs w:val="24"/>
        </w:rPr>
        <w:t xml:space="preserve">but </w:t>
      </w:r>
      <w:r w:rsidR="00AB5E57">
        <w:rPr>
          <w:rFonts w:ascii="Book Antiqua" w:eastAsia="Times New Roman" w:hAnsi="Book Antiqua" w:cs="Times New Roman"/>
          <w:sz w:val="24"/>
          <w:szCs w:val="24"/>
        </w:rPr>
        <w:t xml:space="preserve">waste prevention comes at a lower </w:t>
      </w:r>
      <w:r w:rsidR="00AB5E57" w:rsidRPr="001F5E29">
        <w:rPr>
          <w:rFonts w:ascii="Book Antiqua" w:eastAsia="Times New Roman" w:hAnsi="Book Antiqua" w:cs="Times New Roman"/>
          <w:sz w:val="24"/>
          <w:szCs w:val="24"/>
        </w:rPr>
        <w:t>cost and</w:t>
      </w:r>
      <w:r w:rsidR="00AB5E57">
        <w:rPr>
          <w:rFonts w:ascii="Book Antiqua" w:eastAsia="Times New Roman" w:hAnsi="Book Antiqua" w:cs="Times New Roman"/>
          <w:sz w:val="24"/>
          <w:szCs w:val="24"/>
        </w:rPr>
        <w:t xml:space="preserve"> is often a more</w:t>
      </w:r>
      <w:r w:rsidR="00AB5E57" w:rsidRPr="001F5E29">
        <w:rPr>
          <w:rFonts w:ascii="Book Antiqua" w:eastAsia="Times New Roman" w:hAnsi="Book Antiqua" w:cs="Times New Roman"/>
          <w:sz w:val="24"/>
          <w:szCs w:val="24"/>
        </w:rPr>
        <w:t xml:space="preserve"> environmentally beneficial option.</w:t>
      </w:r>
      <w:r w:rsidR="00AB5E57">
        <w:rPr>
          <w:rFonts w:ascii="Book Antiqua" w:eastAsia="Times New Roman" w:hAnsi="Book Antiqua" w:cs="Times New Roman"/>
          <w:sz w:val="24"/>
          <w:szCs w:val="24"/>
        </w:rPr>
        <w:t xml:space="preserve">  </w:t>
      </w:r>
      <w:r w:rsidR="009C20C9">
        <w:rPr>
          <w:rFonts w:ascii="Book Antiqua" w:eastAsia="Times New Roman" w:hAnsi="Book Antiqua" w:cs="Times New Roman"/>
          <w:sz w:val="24"/>
          <w:szCs w:val="24"/>
        </w:rPr>
        <w:t>In addition to recycling information, t</w:t>
      </w:r>
      <w:r w:rsidRPr="001F5E29">
        <w:rPr>
          <w:rFonts w:ascii="Book Antiqua" w:eastAsia="Times New Roman" w:hAnsi="Book Antiqua" w:cs="Times New Roman"/>
          <w:sz w:val="24"/>
          <w:szCs w:val="24"/>
        </w:rPr>
        <w:t xml:space="preserve">he Recycling Program </w:t>
      </w:r>
      <w:r w:rsidR="00AB5E57">
        <w:rPr>
          <w:rFonts w:ascii="Book Antiqua" w:eastAsia="Times New Roman" w:hAnsi="Book Antiqua" w:cs="Times New Roman"/>
          <w:sz w:val="24"/>
          <w:szCs w:val="24"/>
        </w:rPr>
        <w:t>plans to provide education and information</w:t>
      </w:r>
      <w:r w:rsidRPr="001F5E29">
        <w:rPr>
          <w:rFonts w:ascii="Book Antiqua" w:eastAsia="Times New Roman" w:hAnsi="Book Antiqua" w:cs="Times New Roman"/>
          <w:sz w:val="24"/>
          <w:szCs w:val="24"/>
        </w:rPr>
        <w:t xml:space="preserve"> about</w:t>
      </w:r>
      <w:r w:rsidR="00AB5E57">
        <w:rPr>
          <w:rFonts w:ascii="Book Antiqua" w:eastAsia="Times New Roman" w:hAnsi="Book Antiqua" w:cs="Times New Roman"/>
          <w:sz w:val="24"/>
          <w:szCs w:val="24"/>
        </w:rPr>
        <w:t xml:space="preserve"> ways that students, faculty, and staff can prevent and minimize their waste generation.  E</w:t>
      </w:r>
      <w:r w:rsidRPr="001F5E29">
        <w:rPr>
          <w:rFonts w:ascii="Book Antiqua" w:eastAsia="Times New Roman" w:hAnsi="Book Antiqua" w:cs="Times New Roman"/>
          <w:sz w:val="24"/>
          <w:szCs w:val="24"/>
        </w:rPr>
        <w:t xml:space="preserve">ducating the college community about how to properly interface with waste management systems can </w:t>
      </w:r>
      <w:r w:rsidR="00AB5E57">
        <w:rPr>
          <w:rFonts w:ascii="Book Antiqua" w:eastAsia="Times New Roman" w:hAnsi="Book Antiqua" w:cs="Times New Roman"/>
          <w:sz w:val="24"/>
          <w:szCs w:val="24"/>
        </w:rPr>
        <w:t xml:space="preserve">lead to greater </w:t>
      </w:r>
      <w:r w:rsidRPr="001F5E29">
        <w:rPr>
          <w:rFonts w:ascii="Book Antiqua" w:eastAsia="Times New Roman" w:hAnsi="Book Antiqua" w:cs="Times New Roman"/>
          <w:sz w:val="24"/>
          <w:szCs w:val="24"/>
        </w:rPr>
        <w:t>diver</w:t>
      </w:r>
      <w:r w:rsidR="00AB5E57">
        <w:rPr>
          <w:rFonts w:ascii="Book Antiqua" w:eastAsia="Times New Roman" w:hAnsi="Book Antiqua" w:cs="Times New Roman"/>
          <w:sz w:val="24"/>
          <w:szCs w:val="24"/>
        </w:rPr>
        <w:t xml:space="preserve">sion of </w:t>
      </w:r>
      <w:r w:rsidRPr="001F5E29">
        <w:rPr>
          <w:rFonts w:ascii="Book Antiqua" w:eastAsia="Times New Roman" w:hAnsi="Book Antiqua" w:cs="Times New Roman"/>
          <w:sz w:val="24"/>
          <w:szCs w:val="24"/>
        </w:rPr>
        <w:t xml:space="preserve">material </w:t>
      </w:r>
      <w:r w:rsidR="00AB5E57">
        <w:rPr>
          <w:rFonts w:ascii="Book Antiqua" w:eastAsia="Times New Roman" w:hAnsi="Book Antiqua" w:cs="Times New Roman"/>
          <w:sz w:val="24"/>
          <w:szCs w:val="24"/>
        </w:rPr>
        <w:t xml:space="preserve">from the landfill.  </w:t>
      </w:r>
      <w:r w:rsidRPr="001F5E29">
        <w:rPr>
          <w:rFonts w:ascii="Book Antiqua" w:eastAsia="Times New Roman" w:hAnsi="Book Antiqua" w:cs="Times New Roman"/>
          <w:sz w:val="24"/>
          <w:szCs w:val="24"/>
        </w:rPr>
        <w:t xml:space="preserve"> </w:t>
      </w:r>
    </w:p>
    <w:p w14:paraId="53FFB3B4" w14:textId="77777777" w:rsidR="00E72BFB" w:rsidRDefault="00A43C53" w:rsidP="00A43C53">
      <w:pPr>
        <w:spacing w:after="0" w:line="240" w:lineRule="auto"/>
        <w:ind w:left="360" w:right="-20"/>
        <w:rPr>
          <w:rFonts w:ascii="Book Antiqua" w:eastAsia="Times New Roman" w:hAnsi="Book Antiqua" w:cs="Times New Roman"/>
          <w:sz w:val="24"/>
          <w:szCs w:val="24"/>
        </w:rPr>
      </w:pPr>
      <w:r>
        <w:rPr>
          <w:rFonts w:ascii="Book Antiqua" w:eastAsia="Times New Roman" w:hAnsi="Book Antiqua" w:cs="Times New Roman"/>
          <w:sz w:val="24"/>
          <w:szCs w:val="24"/>
        </w:rPr>
        <w:tab/>
      </w:r>
    </w:p>
    <w:p w14:paraId="2742DE34" w14:textId="2DAC6E5C" w:rsidR="00A43C53" w:rsidRPr="00DD5324" w:rsidRDefault="00E72BFB" w:rsidP="00A43C53">
      <w:pPr>
        <w:spacing w:after="0" w:line="240" w:lineRule="auto"/>
        <w:ind w:left="360" w:right="-20"/>
        <w:rPr>
          <w:rFonts w:ascii="Book Antiqua" w:eastAsia="Times New Roman" w:hAnsi="Book Antiqua" w:cs="Times New Roman"/>
          <w:b/>
          <w:i/>
          <w:sz w:val="24"/>
          <w:szCs w:val="24"/>
        </w:rPr>
      </w:pPr>
      <w:r>
        <w:rPr>
          <w:rFonts w:ascii="Book Antiqua" w:eastAsia="Times New Roman" w:hAnsi="Book Antiqua" w:cs="Times New Roman"/>
          <w:sz w:val="24"/>
          <w:szCs w:val="24"/>
        </w:rPr>
        <w:tab/>
      </w:r>
      <w:r w:rsidR="00A43C53" w:rsidRPr="00DD5324">
        <w:rPr>
          <w:rFonts w:ascii="Book Antiqua" w:eastAsia="Times New Roman" w:hAnsi="Book Antiqua" w:cs="Times New Roman"/>
          <w:b/>
          <w:i/>
          <w:sz w:val="24"/>
          <w:szCs w:val="24"/>
        </w:rPr>
        <w:t>Plan to complete:</w:t>
      </w:r>
    </w:p>
    <w:p w14:paraId="4F8F09E9" w14:textId="26AB5D94" w:rsidR="00A43C53" w:rsidRPr="001F5E29" w:rsidRDefault="00A43C53" w:rsidP="00987407">
      <w:pPr>
        <w:spacing w:after="0" w:line="240" w:lineRule="auto"/>
        <w:ind w:left="1890" w:right="-20" w:hanging="1170"/>
        <w:rPr>
          <w:rFonts w:ascii="Book Antiqua" w:eastAsia="Times New Roman" w:hAnsi="Book Antiqua" w:cs="Times New Roman"/>
          <w:sz w:val="24"/>
          <w:szCs w:val="24"/>
        </w:rPr>
      </w:pPr>
      <w:r w:rsidRPr="00FE689D">
        <w:rPr>
          <w:rFonts w:ascii="Book Antiqua" w:eastAsia="Times New Roman" w:hAnsi="Book Antiqua" w:cs="Times New Roman"/>
          <w:b/>
          <w:sz w:val="24"/>
          <w:szCs w:val="24"/>
        </w:rPr>
        <w:t>2017</w:t>
      </w:r>
      <w:r w:rsidR="00974BBA">
        <w:rPr>
          <w:rFonts w:ascii="Book Antiqua" w:eastAsia="Times New Roman" w:hAnsi="Book Antiqua" w:cs="Times New Roman"/>
          <w:b/>
          <w:sz w:val="24"/>
          <w:szCs w:val="24"/>
        </w:rPr>
        <w:t>-2018</w:t>
      </w:r>
      <w:r w:rsidRPr="00FE689D">
        <w:rPr>
          <w:rFonts w:ascii="Book Antiqua" w:eastAsia="Times New Roman" w:hAnsi="Book Antiqua" w:cs="Times New Roman"/>
          <w:b/>
          <w:sz w:val="24"/>
          <w:szCs w:val="24"/>
        </w:rPr>
        <w:t>:</w:t>
      </w:r>
      <w:r w:rsidRPr="001F5E29">
        <w:rPr>
          <w:rFonts w:ascii="Book Antiqua" w:eastAsia="Times New Roman" w:hAnsi="Book Antiqua" w:cs="Times New Roman"/>
          <w:sz w:val="24"/>
          <w:szCs w:val="24"/>
        </w:rPr>
        <w:t xml:space="preserve"> </w:t>
      </w:r>
      <w:r w:rsidR="00BE26D6">
        <w:rPr>
          <w:rFonts w:ascii="Book Antiqua" w:eastAsia="Times New Roman" w:hAnsi="Book Antiqua" w:cs="Times New Roman"/>
          <w:sz w:val="24"/>
          <w:szCs w:val="24"/>
        </w:rPr>
        <w:t>Deliver f</w:t>
      </w:r>
      <w:r w:rsidRPr="001F5E29">
        <w:rPr>
          <w:rFonts w:ascii="Book Antiqua" w:eastAsia="Times New Roman" w:hAnsi="Book Antiqua" w:cs="Times New Roman"/>
          <w:sz w:val="24"/>
          <w:szCs w:val="24"/>
        </w:rPr>
        <w:t xml:space="preserve">all </w:t>
      </w:r>
      <w:proofErr w:type="spellStart"/>
      <w:r w:rsidRPr="001F5E29">
        <w:rPr>
          <w:rFonts w:ascii="Book Antiqua" w:eastAsia="Times New Roman" w:hAnsi="Book Antiqua" w:cs="Times New Roman"/>
          <w:sz w:val="24"/>
          <w:szCs w:val="24"/>
        </w:rPr>
        <w:t>inservice</w:t>
      </w:r>
      <w:proofErr w:type="spellEnd"/>
      <w:r w:rsidRPr="001F5E29">
        <w:rPr>
          <w:rFonts w:ascii="Book Antiqua" w:eastAsia="Times New Roman" w:hAnsi="Book Antiqua" w:cs="Times New Roman"/>
          <w:sz w:val="24"/>
          <w:szCs w:val="24"/>
        </w:rPr>
        <w:t xml:space="preserve"> presentation.  Present </w:t>
      </w:r>
      <w:r w:rsidR="00BE26D6">
        <w:rPr>
          <w:rFonts w:ascii="Book Antiqua" w:eastAsia="Times New Roman" w:hAnsi="Book Antiqua" w:cs="Times New Roman"/>
          <w:sz w:val="24"/>
          <w:szCs w:val="24"/>
        </w:rPr>
        <w:t xml:space="preserve">recycling and waste reduction </w:t>
      </w:r>
      <w:r w:rsidR="00AC57CB">
        <w:rPr>
          <w:rFonts w:ascii="Book Antiqua" w:eastAsia="Times New Roman" w:hAnsi="Book Antiqua" w:cs="Times New Roman"/>
          <w:sz w:val="24"/>
          <w:szCs w:val="24"/>
        </w:rPr>
        <w:t>training</w:t>
      </w:r>
      <w:r w:rsidR="00BE26D6">
        <w:rPr>
          <w:rFonts w:ascii="Book Antiqua" w:eastAsia="Times New Roman" w:hAnsi="Book Antiqua" w:cs="Times New Roman"/>
          <w:sz w:val="24"/>
          <w:szCs w:val="24"/>
        </w:rPr>
        <w:t xml:space="preserve"> </w:t>
      </w:r>
      <w:r w:rsidRPr="001F5E29">
        <w:rPr>
          <w:rFonts w:ascii="Book Antiqua" w:eastAsia="Times New Roman" w:hAnsi="Book Antiqua" w:cs="Times New Roman"/>
          <w:sz w:val="24"/>
          <w:szCs w:val="24"/>
        </w:rPr>
        <w:t xml:space="preserve">to four </w:t>
      </w:r>
      <w:r w:rsidR="004321E4" w:rsidRPr="001F5E29">
        <w:rPr>
          <w:rFonts w:ascii="Book Antiqua" w:eastAsia="Times New Roman" w:hAnsi="Book Antiqua" w:cs="Times New Roman"/>
          <w:sz w:val="24"/>
          <w:szCs w:val="24"/>
        </w:rPr>
        <w:t>c</w:t>
      </w:r>
      <w:r w:rsidR="004321E4">
        <w:rPr>
          <w:rFonts w:ascii="Book Antiqua" w:eastAsia="Times New Roman" w:hAnsi="Book Antiqua" w:cs="Times New Roman"/>
          <w:sz w:val="24"/>
          <w:szCs w:val="24"/>
        </w:rPr>
        <w:t>ollege</w:t>
      </w:r>
      <w:r w:rsidR="004321E4" w:rsidRPr="001F5E29">
        <w:rPr>
          <w:rFonts w:ascii="Book Antiqua" w:eastAsia="Times New Roman" w:hAnsi="Book Antiqua" w:cs="Times New Roman"/>
          <w:sz w:val="24"/>
          <w:szCs w:val="24"/>
        </w:rPr>
        <w:t xml:space="preserve"> </w:t>
      </w:r>
      <w:r w:rsidRPr="001F5E29">
        <w:rPr>
          <w:rFonts w:ascii="Book Antiqua" w:eastAsia="Times New Roman" w:hAnsi="Book Antiqua" w:cs="Times New Roman"/>
          <w:sz w:val="24"/>
          <w:szCs w:val="24"/>
        </w:rPr>
        <w:t xml:space="preserve">departments or </w:t>
      </w:r>
      <w:r w:rsidR="00BE26D6">
        <w:rPr>
          <w:rFonts w:ascii="Book Antiqua" w:eastAsia="Times New Roman" w:hAnsi="Book Antiqua" w:cs="Times New Roman"/>
          <w:sz w:val="24"/>
          <w:szCs w:val="24"/>
        </w:rPr>
        <w:t>d</w:t>
      </w:r>
      <w:r w:rsidRPr="001F5E29">
        <w:rPr>
          <w:rFonts w:ascii="Book Antiqua" w:eastAsia="Times New Roman" w:hAnsi="Book Antiqua" w:cs="Times New Roman"/>
          <w:sz w:val="24"/>
          <w:szCs w:val="24"/>
        </w:rPr>
        <w:t>ivisions.</w:t>
      </w:r>
      <w:r>
        <w:rPr>
          <w:rFonts w:ascii="Book Antiqua" w:eastAsia="Times New Roman" w:hAnsi="Book Antiqua" w:cs="Times New Roman"/>
          <w:sz w:val="24"/>
          <w:szCs w:val="24"/>
        </w:rPr>
        <w:t xml:space="preserve">  </w:t>
      </w:r>
      <w:r w:rsidR="00BE26D6">
        <w:rPr>
          <w:rFonts w:ascii="Book Antiqua" w:eastAsia="Times New Roman" w:hAnsi="Book Antiqua" w:cs="Times New Roman"/>
          <w:sz w:val="24"/>
          <w:szCs w:val="24"/>
        </w:rPr>
        <w:t>Institute quarterly updates to the college r</w:t>
      </w:r>
      <w:r>
        <w:rPr>
          <w:rFonts w:ascii="Book Antiqua" w:eastAsia="Times New Roman" w:hAnsi="Book Antiqua" w:cs="Times New Roman"/>
          <w:sz w:val="24"/>
          <w:szCs w:val="24"/>
        </w:rPr>
        <w:t>ecycling website</w:t>
      </w:r>
      <w:r w:rsidR="00BE26D6">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and </w:t>
      </w:r>
      <w:r w:rsidR="00BE26D6">
        <w:rPr>
          <w:rFonts w:ascii="Book Antiqua" w:eastAsia="Times New Roman" w:hAnsi="Book Antiqua" w:cs="Times New Roman"/>
          <w:sz w:val="24"/>
          <w:szCs w:val="24"/>
        </w:rPr>
        <w:t>direct employees and students to the site for answers to</w:t>
      </w:r>
      <w:r>
        <w:rPr>
          <w:rFonts w:ascii="Book Antiqua" w:eastAsia="Times New Roman" w:hAnsi="Book Antiqua" w:cs="Times New Roman"/>
          <w:sz w:val="24"/>
          <w:szCs w:val="24"/>
        </w:rPr>
        <w:t xml:space="preserve"> frequently asked</w:t>
      </w:r>
      <w:r w:rsidR="00974BBA">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questions.</w:t>
      </w:r>
    </w:p>
    <w:p w14:paraId="6C3EAFC6" w14:textId="77777777" w:rsidR="00AD7640" w:rsidRDefault="00A43C53" w:rsidP="00A43C53">
      <w:pPr>
        <w:spacing w:after="0" w:line="240" w:lineRule="auto"/>
        <w:ind w:left="360" w:right="-20"/>
        <w:rPr>
          <w:rFonts w:ascii="Book Antiqua" w:eastAsia="Times New Roman" w:hAnsi="Book Antiqua" w:cs="Times New Roman"/>
          <w:sz w:val="24"/>
          <w:szCs w:val="24"/>
        </w:rPr>
      </w:pPr>
      <w:r>
        <w:rPr>
          <w:rFonts w:ascii="Book Antiqua" w:eastAsia="Times New Roman" w:hAnsi="Book Antiqua" w:cs="Times New Roman"/>
          <w:sz w:val="24"/>
          <w:szCs w:val="24"/>
        </w:rPr>
        <w:tab/>
      </w:r>
    </w:p>
    <w:p w14:paraId="596258C8" w14:textId="203D66B0" w:rsidR="00A43C53" w:rsidRDefault="00A43C53" w:rsidP="00987407">
      <w:pPr>
        <w:spacing w:after="0" w:line="240" w:lineRule="auto"/>
        <w:ind w:left="1890" w:right="-20" w:hanging="1170"/>
        <w:rPr>
          <w:rFonts w:ascii="Book Antiqua" w:eastAsia="Times New Roman" w:hAnsi="Book Antiqua" w:cs="Times New Roman"/>
          <w:sz w:val="24"/>
          <w:szCs w:val="24"/>
        </w:rPr>
      </w:pPr>
      <w:r w:rsidRPr="00FE689D">
        <w:rPr>
          <w:rFonts w:ascii="Book Antiqua" w:eastAsia="Times New Roman" w:hAnsi="Book Antiqua" w:cs="Times New Roman"/>
          <w:b/>
          <w:sz w:val="24"/>
          <w:szCs w:val="24"/>
        </w:rPr>
        <w:t>2018-2022:</w:t>
      </w:r>
      <w:r w:rsidRPr="001F5E29">
        <w:rPr>
          <w:rFonts w:ascii="Book Antiqua" w:eastAsia="Times New Roman" w:hAnsi="Book Antiqua" w:cs="Times New Roman"/>
          <w:sz w:val="24"/>
          <w:szCs w:val="24"/>
        </w:rPr>
        <w:t xml:space="preserve"> </w:t>
      </w:r>
      <w:r w:rsidR="00AC57CB">
        <w:rPr>
          <w:rFonts w:ascii="Book Antiqua" w:eastAsia="Times New Roman" w:hAnsi="Book Antiqua" w:cs="Times New Roman"/>
          <w:sz w:val="24"/>
          <w:szCs w:val="24"/>
        </w:rPr>
        <w:t>Deliver a</w:t>
      </w:r>
      <w:r w:rsidRPr="001F5E29">
        <w:rPr>
          <w:rFonts w:ascii="Book Antiqua" w:eastAsia="Times New Roman" w:hAnsi="Book Antiqua" w:cs="Times New Roman"/>
          <w:sz w:val="24"/>
          <w:szCs w:val="24"/>
        </w:rPr>
        <w:t>t least one presentation in either fall or spring in-service</w:t>
      </w:r>
      <w:r w:rsidR="00AC57CB">
        <w:rPr>
          <w:rFonts w:ascii="Book Antiqua" w:eastAsia="Times New Roman" w:hAnsi="Book Antiqua" w:cs="Times New Roman"/>
          <w:sz w:val="24"/>
          <w:szCs w:val="24"/>
        </w:rPr>
        <w:t>,</w:t>
      </w:r>
      <w:r w:rsidRPr="001F5E29">
        <w:rPr>
          <w:rFonts w:ascii="Book Antiqua" w:eastAsia="Times New Roman" w:hAnsi="Book Antiqua" w:cs="Times New Roman"/>
          <w:sz w:val="24"/>
          <w:szCs w:val="24"/>
        </w:rPr>
        <w:t xml:space="preserve"> and</w:t>
      </w:r>
      <w:r w:rsidR="00AC57CB">
        <w:rPr>
          <w:rFonts w:ascii="Book Antiqua" w:eastAsia="Times New Roman" w:hAnsi="Book Antiqua" w:cs="Times New Roman"/>
          <w:sz w:val="24"/>
          <w:szCs w:val="24"/>
        </w:rPr>
        <w:t xml:space="preserve"> provide training to </w:t>
      </w:r>
      <w:r w:rsidRPr="001F5E29">
        <w:rPr>
          <w:rFonts w:ascii="Book Antiqua" w:eastAsia="Times New Roman" w:hAnsi="Book Antiqua" w:cs="Times New Roman"/>
          <w:sz w:val="24"/>
          <w:szCs w:val="24"/>
        </w:rPr>
        <w:t xml:space="preserve">four to five departments per year.   </w:t>
      </w:r>
    </w:p>
    <w:p w14:paraId="6C559EA2" w14:textId="77777777" w:rsidR="00A43C53" w:rsidRDefault="00A43C53" w:rsidP="00A43C53">
      <w:pPr>
        <w:spacing w:after="0" w:line="240" w:lineRule="auto"/>
        <w:ind w:left="360" w:right="-20"/>
        <w:rPr>
          <w:rFonts w:ascii="Book Antiqua" w:eastAsia="Times New Roman" w:hAnsi="Book Antiqua" w:cs="Times New Roman"/>
          <w:sz w:val="24"/>
          <w:szCs w:val="24"/>
        </w:rPr>
      </w:pPr>
    </w:p>
    <w:p w14:paraId="2BB39C7F" w14:textId="77777777" w:rsidR="00A43C53" w:rsidRDefault="00A43C53" w:rsidP="00A43C53">
      <w:pPr>
        <w:spacing w:after="0" w:line="240" w:lineRule="auto"/>
        <w:ind w:left="360" w:right="-20"/>
        <w:rPr>
          <w:rFonts w:ascii="Book Antiqua" w:eastAsia="Times New Roman" w:hAnsi="Book Antiqua" w:cs="Times New Roman"/>
          <w:sz w:val="24"/>
          <w:szCs w:val="24"/>
        </w:rPr>
      </w:pPr>
    </w:p>
    <w:p w14:paraId="39317D56" w14:textId="77777777" w:rsidR="00A43C53" w:rsidRDefault="00A43C53" w:rsidP="00A43C53">
      <w:pPr>
        <w:spacing w:after="0" w:line="240" w:lineRule="auto"/>
        <w:ind w:left="360" w:right="-20"/>
        <w:rPr>
          <w:rFonts w:ascii="Book Antiqua" w:eastAsia="Times New Roman" w:hAnsi="Book Antiqua" w:cs="Times New Roman"/>
          <w:sz w:val="24"/>
          <w:szCs w:val="24"/>
        </w:rPr>
      </w:pPr>
    </w:p>
    <w:p w14:paraId="026B6763" w14:textId="77777777" w:rsidR="00CF45CB" w:rsidRDefault="00CF45CB" w:rsidP="00A43C53">
      <w:pPr>
        <w:spacing w:before="58" w:after="0" w:line="240" w:lineRule="auto"/>
        <w:ind w:right="-20"/>
        <w:rPr>
          <w:rFonts w:ascii="Book Antiqua" w:eastAsia="Times New Roman" w:hAnsi="Book Antiqua" w:cs="Times New Roman"/>
          <w:b/>
          <w:bCs/>
          <w:sz w:val="36"/>
          <w:szCs w:val="36"/>
        </w:rPr>
        <w:sectPr w:rsidR="00CF45CB" w:rsidSect="00D857F5">
          <w:pgSz w:w="12240" w:h="15840"/>
          <w:pgMar w:top="1380" w:right="840" w:bottom="1563" w:left="1340" w:header="0" w:footer="1123" w:gutter="0"/>
          <w:cols w:space="720"/>
        </w:sectPr>
      </w:pPr>
    </w:p>
    <w:p w14:paraId="0C672128" w14:textId="686193AE" w:rsidR="00A43C53" w:rsidRPr="00A43C53" w:rsidRDefault="00A43C53" w:rsidP="00A43C53">
      <w:pPr>
        <w:spacing w:before="58" w:after="0" w:line="240" w:lineRule="auto"/>
        <w:ind w:right="-20"/>
        <w:rPr>
          <w:rFonts w:ascii="Book Antiqua" w:eastAsia="Times New Roman" w:hAnsi="Book Antiqua" w:cs="Times New Roman"/>
          <w:sz w:val="36"/>
          <w:szCs w:val="36"/>
        </w:rPr>
      </w:pPr>
      <w:r w:rsidRPr="00A43C53">
        <w:rPr>
          <w:rFonts w:ascii="Book Antiqua" w:eastAsia="Times New Roman" w:hAnsi="Book Antiqua" w:cs="Times New Roman"/>
          <w:b/>
          <w:bCs/>
          <w:sz w:val="36"/>
          <w:szCs w:val="36"/>
        </w:rPr>
        <w:lastRenderedPageBreak/>
        <w:t>Transportation &amp; Land Use</w:t>
      </w:r>
    </w:p>
    <w:p w14:paraId="6B6FA052" w14:textId="77777777" w:rsidR="00A43C53" w:rsidRPr="00A43C53" w:rsidRDefault="00A43C53" w:rsidP="00A43C53">
      <w:pPr>
        <w:spacing w:before="15" w:after="0" w:line="260" w:lineRule="exact"/>
        <w:rPr>
          <w:rFonts w:ascii="Book Antiqua" w:hAnsi="Book Antiqua"/>
          <w:sz w:val="26"/>
          <w:szCs w:val="26"/>
        </w:rPr>
      </w:pPr>
    </w:p>
    <w:p w14:paraId="34664ABF" w14:textId="2711FE0F" w:rsidR="00A43C53" w:rsidRPr="00A43C53" w:rsidRDefault="00A43C53" w:rsidP="00A43C53">
      <w:pPr>
        <w:spacing w:after="0" w:line="240" w:lineRule="auto"/>
        <w:ind w:right="789"/>
        <w:rPr>
          <w:rFonts w:ascii="Book Antiqua" w:eastAsia="Times New Roman" w:hAnsi="Book Antiqua" w:cs="Times New Roman"/>
        </w:rPr>
      </w:pP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issions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from</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daily</w:t>
      </w:r>
      <w:r w:rsidR="002C536C">
        <w:rPr>
          <w:rFonts w:ascii="Book Antiqua" w:eastAsia="Times New Roman" w:hAnsi="Book Antiqua" w:cs="Times New Roman"/>
        </w:rPr>
        <w:t xml:space="preserve"> student and employee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com</w:t>
      </w:r>
      <w:r w:rsidRPr="00A43C53">
        <w:rPr>
          <w:rFonts w:ascii="Book Antiqua" w:eastAsia="Times New Roman" w:hAnsi="Book Antiqua" w:cs="Times New Roman"/>
          <w:spacing w:val="-2"/>
        </w:rPr>
        <w:t>m</w:t>
      </w:r>
      <w:r w:rsidRPr="00A43C53">
        <w:rPr>
          <w:rFonts w:ascii="Book Antiqua" w:eastAsia="Times New Roman" w:hAnsi="Book Antiqua" w:cs="Times New Roman"/>
        </w:rPr>
        <w:t>uting continue to</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represent</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largest</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contribu</w:t>
      </w:r>
      <w:r w:rsidRPr="00A43C53">
        <w:rPr>
          <w:rFonts w:ascii="Book Antiqua" w:eastAsia="Times New Roman" w:hAnsi="Book Antiqua" w:cs="Times New Roman"/>
          <w:spacing w:val="-1"/>
        </w:rPr>
        <w:t>t</w:t>
      </w:r>
      <w:r w:rsidRPr="00A43C53">
        <w:rPr>
          <w:rFonts w:ascii="Book Antiqua" w:eastAsia="Times New Roman" w:hAnsi="Book Antiqua" w:cs="Times New Roman"/>
        </w:rPr>
        <w:t>or</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spacing w:val="-1"/>
        </w:rPr>
        <w:t>t</w:t>
      </w:r>
      <w:r w:rsidRPr="00A43C53">
        <w:rPr>
          <w:rFonts w:ascii="Book Antiqua" w:eastAsia="Times New Roman" w:hAnsi="Book Antiqua" w:cs="Times New Roman"/>
        </w:rPr>
        <w:t>o Lane’s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greenhouse</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gas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i</w:t>
      </w:r>
      <w:r w:rsidRPr="00A43C53">
        <w:rPr>
          <w:rFonts w:ascii="Book Antiqua" w:eastAsia="Times New Roman" w:hAnsi="Book Antiqua" w:cs="Times New Roman"/>
          <w:spacing w:val="-1"/>
        </w:rPr>
        <w:t>n</w:t>
      </w:r>
      <w:r w:rsidRPr="00A43C53">
        <w:rPr>
          <w:rFonts w:ascii="Book Antiqua" w:eastAsia="Times New Roman" w:hAnsi="Book Antiqua" w:cs="Times New Roman"/>
        </w:rPr>
        <w:t>vento</w:t>
      </w:r>
      <w:r w:rsidRPr="00A43C53">
        <w:rPr>
          <w:rFonts w:ascii="Book Antiqua" w:eastAsia="Times New Roman" w:hAnsi="Book Antiqua" w:cs="Times New Roman"/>
          <w:spacing w:val="-1"/>
        </w:rPr>
        <w:t>r</w:t>
      </w:r>
      <w:r w:rsidRPr="00A43C53">
        <w:rPr>
          <w:rFonts w:ascii="Book Antiqua" w:eastAsia="Times New Roman" w:hAnsi="Book Antiqua" w:cs="Times New Roman"/>
        </w:rPr>
        <w:t>y</w:t>
      </w:r>
      <w:r w:rsidR="002C536C">
        <w:rPr>
          <w:rFonts w:ascii="Book Antiqua" w:eastAsia="Times New Roman" w:hAnsi="Book Antiqua" w:cs="Times New Roman"/>
          <w:spacing w:val="-6"/>
        </w:rPr>
        <w:t xml:space="preserve">, and have proven to be </w:t>
      </w:r>
      <w:r w:rsidRPr="00A43C53">
        <w:rPr>
          <w:rFonts w:ascii="Book Antiqua" w:eastAsia="Times New Roman" w:hAnsi="Book Antiqua" w:cs="Times New Roman"/>
          <w:spacing w:val="-1"/>
        </w:rPr>
        <w:t>t</w:t>
      </w:r>
      <w:r w:rsidRPr="00A43C53">
        <w:rPr>
          <w:rFonts w:ascii="Book Antiqua" w:eastAsia="Times New Roman" w:hAnsi="Book Antiqua" w:cs="Times New Roman"/>
          <w:spacing w:val="1"/>
        </w:rPr>
        <w:t>h</w:t>
      </w:r>
      <w:r w:rsidRPr="00A43C53">
        <w:rPr>
          <w:rFonts w:ascii="Book Antiqua" w:eastAsia="Times New Roman" w:hAnsi="Book Antiqua" w:cs="Times New Roman"/>
        </w:rPr>
        <w:t>e</w:t>
      </w:r>
      <w:r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o</w:t>
      </w:r>
      <w:r w:rsidRPr="00A43C53">
        <w:rPr>
          <w:rFonts w:ascii="Book Antiqua" w:eastAsia="Times New Roman" w:hAnsi="Book Antiqua" w:cs="Times New Roman"/>
        </w:rPr>
        <w:t>st</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difficult</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m</w:t>
      </w:r>
      <w:r w:rsidRPr="00A43C53">
        <w:rPr>
          <w:rFonts w:ascii="Book Antiqua" w:eastAsia="Times New Roman" w:hAnsi="Book Antiqua" w:cs="Times New Roman"/>
        </w:rPr>
        <w:t>itigate.  The college is working on its own internal transportation efforts, but is bound by regional and state transportation priorities to realize a low-carbon means to get students to the 30</w:t>
      </w:r>
      <w:r w:rsidRPr="00A43C53">
        <w:rPr>
          <w:rFonts w:ascii="Book Antiqua" w:eastAsia="Times New Roman" w:hAnsi="Book Antiqua" w:cs="Times New Roman"/>
          <w:vertAlign w:val="superscript"/>
        </w:rPr>
        <w:t>th</w:t>
      </w:r>
      <w:r w:rsidRPr="00A43C53">
        <w:rPr>
          <w:rFonts w:ascii="Book Antiqua" w:eastAsia="Times New Roman" w:hAnsi="Book Antiqua" w:cs="Times New Roman"/>
        </w:rPr>
        <w:t xml:space="preserve"> Avenue </w:t>
      </w:r>
      <w:r w:rsidR="00BF3972">
        <w:rPr>
          <w:rFonts w:ascii="Book Antiqua" w:eastAsia="Times New Roman" w:hAnsi="Book Antiqua" w:cs="Times New Roman"/>
        </w:rPr>
        <w:t>c</w:t>
      </w:r>
      <w:r w:rsidRPr="00A43C53">
        <w:rPr>
          <w:rFonts w:ascii="Book Antiqua" w:eastAsia="Times New Roman" w:hAnsi="Book Antiqua" w:cs="Times New Roman"/>
        </w:rPr>
        <w:t>ampus.</w:t>
      </w:r>
      <w:r w:rsidRPr="00A43C53">
        <w:rPr>
          <w:rFonts w:ascii="Book Antiqua" w:eastAsia="Times New Roman" w:hAnsi="Book Antiqua" w:cs="Times New Roman"/>
          <w:spacing w:val="54"/>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m</w:t>
      </w:r>
      <w:r w:rsidRPr="00A43C53">
        <w:rPr>
          <w:rFonts w:ascii="Book Antiqua" w:eastAsia="Times New Roman" w:hAnsi="Book Antiqua" w:cs="Times New Roman"/>
          <w:spacing w:val="-1"/>
        </w:rPr>
        <w:t>a</w:t>
      </w:r>
      <w:r w:rsidRPr="00A43C53">
        <w:rPr>
          <w:rFonts w:ascii="Book Antiqua" w:eastAsia="Times New Roman" w:hAnsi="Book Antiqua" w:cs="Times New Roman"/>
        </w:rPr>
        <w:t>in</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rPr>
        <w:t>pus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is</w:t>
      </w:r>
      <w:r w:rsidRPr="00A43C53">
        <w:rPr>
          <w:rFonts w:ascii="Book Antiqua" w:eastAsia="Times New Roman" w:hAnsi="Book Antiqua" w:cs="Times New Roman"/>
          <w:spacing w:val="-1"/>
        </w:rPr>
        <w:t xml:space="preserve"> </w:t>
      </w:r>
      <w:r w:rsidRPr="00A43C53">
        <w:rPr>
          <w:rFonts w:ascii="Book Antiqua" w:eastAsia="Times New Roman" w:hAnsi="Book Antiqua" w:cs="Times New Roman"/>
        </w:rPr>
        <w:t>a</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commuter</w:t>
      </w:r>
      <w:r w:rsidRPr="00A43C53">
        <w:rPr>
          <w:rFonts w:ascii="Book Antiqua" w:eastAsia="Times New Roman" w:hAnsi="Book Antiqua" w:cs="Times New Roman"/>
          <w:spacing w:val="-9"/>
        </w:rPr>
        <w:t xml:space="preserve"> </w:t>
      </w:r>
      <w:r w:rsidR="00C82C5E">
        <w:rPr>
          <w:rFonts w:ascii="Book Antiqua" w:eastAsia="Times New Roman" w:hAnsi="Book Antiqua" w:cs="Times New Roman"/>
        </w:rPr>
        <w:t>location</w:t>
      </w:r>
      <w:r w:rsidR="00C82C5E"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with</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ve</w:t>
      </w:r>
      <w:r w:rsidRPr="00A43C53">
        <w:rPr>
          <w:rFonts w:ascii="Book Antiqua" w:eastAsia="Times New Roman" w:hAnsi="Book Antiqua" w:cs="Times New Roman"/>
          <w:spacing w:val="-1"/>
        </w:rPr>
        <w:t>r</w:t>
      </w:r>
      <w:r w:rsidRPr="00A43C53">
        <w:rPr>
          <w:rFonts w:ascii="Book Antiqua" w:eastAsia="Times New Roman" w:hAnsi="Book Antiqua" w:cs="Times New Roman"/>
        </w:rPr>
        <w:t>y</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li</w:t>
      </w:r>
      <w:r w:rsidRPr="00A43C53">
        <w:rPr>
          <w:rFonts w:ascii="Book Antiqua" w:eastAsia="Times New Roman" w:hAnsi="Book Antiqua" w:cs="Times New Roman"/>
          <w:spacing w:val="-2"/>
        </w:rPr>
        <w:t>m</w:t>
      </w:r>
      <w:r w:rsidRPr="00A43C53">
        <w:rPr>
          <w:rFonts w:ascii="Book Antiqua" w:eastAsia="Times New Roman" w:hAnsi="Book Antiqua" w:cs="Times New Roman"/>
        </w:rPr>
        <w:t>i</w:t>
      </w:r>
      <w:r w:rsidRPr="00A43C53">
        <w:rPr>
          <w:rFonts w:ascii="Book Antiqua" w:eastAsia="Times New Roman" w:hAnsi="Book Antiqua" w:cs="Times New Roman"/>
          <w:spacing w:val="1"/>
        </w:rPr>
        <w:t>t</w:t>
      </w:r>
      <w:r w:rsidRPr="00A43C53">
        <w:rPr>
          <w:rFonts w:ascii="Book Antiqua" w:eastAsia="Times New Roman" w:hAnsi="Book Antiqua" w:cs="Times New Roman"/>
        </w:rPr>
        <w:t>ed nearby</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hous</w:t>
      </w:r>
      <w:r w:rsidRPr="00A43C53">
        <w:rPr>
          <w:rFonts w:ascii="Book Antiqua" w:eastAsia="Times New Roman" w:hAnsi="Book Antiqua" w:cs="Times New Roman"/>
          <w:spacing w:val="-1"/>
        </w:rPr>
        <w:t>i</w:t>
      </w:r>
      <w:r w:rsidRPr="00A43C53">
        <w:rPr>
          <w:rFonts w:ascii="Book Antiqua" w:eastAsia="Times New Roman" w:hAnsi="Book Antiqua" w:cs="Times New Roman"/>
        </w:rPr>
        <w:t>ng.</w:t>
      </w:r>
      <w:r w:rsidRPr="00A43C53">
        <w:rPr>
          <w:rFonts w:ascii="Book Antiqua" w:eastAsia="Times New Roman" w:hAnsi="Book Antiqua" w:cs="Times New Roman"/>
          <w:spacing w:val="48"/>
        </w:rPr>
        <w:t xml:space="preserve"> </w:t>
      </w:r>
      <w:r w:rsidR="009D17A5">
        <w:rPr>
          <w:rFonts w:ascii="Book Antiqua" w:eastAsia="Times New Roman" w:hAnsi="Book Antiqua" w:cs="Times New Roman"/>
          <w:spacing w:val="-6"/>
        </w:rPr>
        <w:t xml:space="preserve">Primary campus access is via </w:t>
      </w:r>
      <w:r w:rsidRPr="00A43C53">
        <w:rPr>
          <w:rFonts w:ascii="Book Antiqua" w:eastAsia="Times New Roman" w:hAnsi="Book Antiqua" w:cs="Times New Roman"/>
        </w:rPr>
        <w:t>a highway</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freewa</w:t>
      </w:r>
      <w:r w:rsidRPr="00A43C53">
        <w:rPr>
          <w:rFonts w:ascii="Book Antiqua" w:eastAsia="Times New Roman" w:hAnsi="Book Antiqua" w:cs="Times New Roman"/>
          <w:spacing w:val="2"/>
        </w:rPr>
        <w:t>y</w:t>
      </w:r>
      <w:r w:rsidRPr="00A43C53">
        <w:rPr>
          <w:rFonts w:ascii="Book Antiqua" w:eastAsia="Times New Roman" w:hAnsi="Book Antiqua" w:cs="Times New Roman"/>
        </w:rPr>
        <w:t>,</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aking</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c</w:t>
      </w:r>
      <w:r w:rsidRPr="00A43C53">
        <w:rPr>
          <w:rFonts w:ascii="Book Antiqua" w:eastAsia="Times New Roman" w:hAnsi="Book Antiqua" w:cs="Times New Roman"/>
          <w:spacing w:val="2"/>
        </w:rPr>
        <w:t>o</w:t>
      </w:r>
      <w:r w:rsidRPr="00A43C53">
        <w:rPr>
          <w:rFonts w:ascii="Book Antiqua" w:eastAsia="Times New Roman" w:hAnsi="Book Antiqua" w:cs="Times New Roman"/>
        </w:rPr>
        <w:t>m</w:t>
      </w:r>
      <w:r w:rsidRPr="00A43C53">
        <w:rPr>
          <w:rFonts w:ascii="Book Antiqua" w:eastAsia="Times New Roman" w:hAnsi="Book Antiqua" w:cs="Times New Roman"/>
          <w:spacing w:val="-2"/>
        </w:rPr>
        <w:t>m</w:t>
      </w:r>
      <w:r w:rsidRPr="00A43C53">
        <w:rPr>
          <w:rFonts w:ascii="Book Antiqua" w:eastAsia="Times New Roman" w:hAnsi="Book Antiqua" w:cs="Times New Roman"/>
        </w:rPr>
        <w:t>uting</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by</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bik</w:t>
      </w:r>
      <w:r w:rsidRPr="00A43C53">
        <w:rPr>
          <w:rFonts w:ascii="Book Antiqua" w:eastAsia="Times New Roman" w:hAnsi="Book Antiqua" w:cs="Times New Roman"/>
          <w:spacing w:val="-1"/>
        </w:rPr>
        <w:t>i</w:t>
      </w:r>
      <w:r w:rsidRPr="00A43C53">
        <w:rPr>
          <w:rFonts w:ascii="Book Antiqua" w:eastAsia="Times New Roman" w:hAnsi="Book Antiqua" w:cs="Times New Roman"/>
        </w:rPr>
        <w:t>ng</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walking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 xml:space="preserve">difficult. </w:t>
      </w:r>
      <w:r w:rsidRPr="00A43C53">
        <w:rPr>
          <w:rFonts w:ascii="Book Antiqua" w:eastAsia="Times New Roman" w:hAnsi="Book Antiqua" w:cs="Times New Roman"/>
          <w:spacing w:val="1"/>
        </w:rPr>
        <w:t xml:space="preserve"> </w:t>
      </w:r>
    </w:p>
    <w:p w14:paraId="534E5D06" w14:textId="77777777" w:rsidR="00A43C53" w:rsidRPr="00A43C53" w:rsidRDefault="00A43C53" w:rsidP="00A43C53">
      <w:pPr>
        <w:spacing w:after="0" w:line="240" w:lineRule="auto"/>
        <w:ind w:right="789"/>
        <w:rPr>
          <w:rFonts w:ascii="Book Antiqua" w:eastAsia="Times New Roman" w:hAnsi="Book Antiqua" w:cs="Times New Roman"/>
        </w:rPr>
      </w:pPr>
    </w:p>
    <w:p w14:paraId="00538EA4" w14:textId="1180E215" w:rsidR="00A43C53" w:rsidRPr="00A43C53" w:rsidRDefault="00A43C53" w:rsidP="00A43C53">
      <w:pPr>
        <w:spacing w:after="0" w:line="240" w:lineRule="auto"/>
        <w:ind w:right="789"/>
        <w:rPr>
          <w:rFonts w:ascii="Book Antiqua" w:eastAsia="Times New Roman" w:hAnsi="Book Antiqua" w:cs="Times New Roman"/>
        </w:rPr>
      </w:pPr>
      <w:r w:rsidRPr="00A43C53">
        <w:rPr>
          <w:rFonts w:ascii="Book Antiqua" w:eastAsia="Times New Roman" w:hAnsi="Book Antiqua" w:cs="Times New Roman"/>
        </w:rPr>
        <w:t xml:space="preserve">In 2013, Lane Community College opened </w:t>
      </w:r>
      <w:r w:rsidR="00583DAD">
        <w:rPr>
          <w:rFonts w:ascii="Book Antiqua" w:eastAsia="Times New Roman" w:hAnsi="Book Antiqua" w:cs="Times New Roman"/>
        </w:rPr>
        <w:t xml:space="preserve">its new Downtown Center, now known as the </w:t>
      </w:r>
      <w:r w:rsidRPr="00A43C53">
        <w:rPr>
          <w:rFonts w:ascii="Book Antiqua" w:eastAsia="Times New Roman" w:hAnsi="Book Antiqua" w:cs="Times New Roman"/>
        </w:rPr>
        <w:t xml:space="preserve">Mary </w:t>
      </w:r>
      <w:proofErr w:type="spellStart"/>
      <w:r w:rsidRPr="00A43C53">
        <w:rPr>
          <w:rFonts w:ascii="Book Antiqua" w:eastAsia="Times New Roman" w:hAnsi="Book Antiqua" w:cs="Times New Roman"/>
        </w:rPr>
        <w:t>Spilde</w:t>
      </w:r>
      <w:proofErr w:type="spellEnd"/>
      <w:r w:rsidRPr="00A43C53">
        <w:rPr>
          <w:rFonts w:ascii="Book Antiqua" w:eastAsia="Times New Roman" w:hAnsi="Book Antiqua" w:cs="Times New Roman"/>
        </w:rPr>
        <w:t xml:space="preserve"> </w:t>
      </w:r>
      <w:r w:rsidR="00583DAD">
        <w:rPr>
          <w:rFonts w:ascii="Book Antiqua" w:eastAsia="Times New Roman" w:hAnsi="Book Antiqua" w:cs="Times New Roman"/>
        </w:rPr>
        <w:t>Center,</w:t>
      </w:r>
      <w:r w:rsidRPr="00A43C53">
        <w:rPr>
          <w:rFonts w:ascii="Book Antiqua" w:eastAsia="Times New Roman" w:hAnsi="Book Antiqua" w:cs="Times New Roman"/>
        </w:rPr>
        <w:t xml:space="preserve"> with student housing adjacent to the Lane Transit District </w:t>
      </w:r>
      <w:r w:rsidR="00995EF3">
        <w:rPr>
          <w:rFonts w:ascii="Book Antiqua" w:eastAsia="Times New Roman" w:hAnsi="Book Antiqua" w:cs="Times New Roman"/>
        </w:rPr>
        <w:t>Eugene Station</w:t>
      </w:r>
      <w:r w:rsidRPr="00A43C53">
        <w:rPr>
          <w:rFonts w:ascii="Book Antiqua" w:eastAsia="Times New Roman" w:hAnsi="Book Antiqua" w:cs="Times New Roman"/>
        </w:rPr>
        <w:t>.  Strategies to leverage this location will be discussed below.</w:t>
      </w:r>
    </w:p>
    <w:p w14:paraId="2093ECCB" w14:textId="77777777" w:rsidR="00A43C53" w:rsidRPr="00A43C53" w:rsidRDefault="00A43C53" w:rsidP="00A43C53">
      <w:pPr>
        <w:spacing w:after="0" w:line="240" w:lineRule="auto"/>
        <w:ind w:right="789"/>
        <w:rPr>
          <w:rFonts w:ascii="Book Antiqua" w:eastAsia="Times New Roman" w:hAnsi="Book Antiqua" w:cs="Times New Roman"/>
        </w:rPr>
      </w:pPr>
    </w:p>
    <w:p w14:paraId="65EFD899" w14:textId="7DB8D5F8" w:rsidR="00A43C53" w:rsidRPr="00A43C53" w:rsidRDefault="00A43C53" w:rsidP="00A43C53">
      <w:pPr>
        <w:spacing w:after="0" w:line="240" w:lineRule="auto"/>
        <w:ind w:right="789"/>
        <w:rPr>
          <w:rFonts w:ascii="Book Antiqua" w:eastAsia="Times New Roman" w:hAnsi="Book Antiqua" w:cs="Times New Roman"/>
        </w:rPr>
      </w:pPr>
      <w:r w:rsidRPr="00A43C53">
        <w:rPr>
          <w:rFonts w:ascii="Book Antiqua" w:eastAsia="Times New Roman" w:hAnsi="Book Antiqua" w:cs="Times New Roman"/>
        </w:rPr>
        <w:t xml:space="preserve">Another significant development was the creation of </w:t>
      </w:r>
      <w:r w:rsidR="00FA1E6B">
        <w:rPr>
          <w:rFonts w:ascii="Book Antiqua" w:eastAsia="Times New Roman" w:hAnsi="Book Antiqua" w:cs="Times New Roman"/>
        </w:rPr>
        <w:t xml:space="preserve">Bike Lane, </w:t>
      </w:r>
      <w:r w:rsidRPr="00A43C53">
        <w:rPr>
          <w:rFonts w:ascii="Book Antiqua" w:eastAsia="Times New Roman" w:hAnsi="Book Antiqua" w:cs="Times New Roman"/>
        </w:rPr>
        <w:t xml:space="preserve">a bicycle loan program in 2010.  This program has </w:t>
      </w:r>
      <w:r w:rsidR="00995EF3">
        <w:rPr>
          <w:rFonts w:ascii="Book Antiqua" w:eastAsia="Times New Roman" w:hAnsi="Book Antiqua" w:cs="Times New Roman"/>
        </w:rPr>
        <w:t xml:space="preserve">seen </w:t>
      </w:r>
      <w:r w:rsidRPr="00A43C53">
        <w:rPr>
          <w:rFonts w:ascii="Book Antiqua" w:eastAsia="Times New Roman" w:hAnsi="Book Antiqua" w:cs="Times New Roman"/>
        </w:rPr>
        <w:t>robust participation and</w:t>
      </w:r>
      <w:r w:rsidR="00995EF3">
        <w:rPr>
          <w:rFonts w:ascii="Book Antiqua" w:eastAsia="Times New Roman" w:hAnsi="Book Antiqua" w:cs="Times New Roman"/>
        </w:rPr>
        <w:t xml:space="preserve"> currently consists of a </w:t>
      </w:r>
      <w:r w:rsidRPr="00A43C53">
        <w:rPr>
          <w:rFonts w:ascii="Book Antiqua" w:eastAsia="Times New Roman" w:hAnsi="Book Antiqua" w:cs="Times New Roman"/>
        </w:rPr>
        <w:t>fleet of 50 bicycles, complete with lights, lock</w:t>
      </w:r>
      <w:r w:rsidR="00995EF3">
        <w:rPr>
          <w:rFonts w:ascii="Book Antiqua" w:eastAsia="Times New Roman" w:hAnsi="Book Antiqua" w:cs="Times New Roman"/>
        </w:rPr>
        <w:t>s</w:t>
      </w:r>
      <w:r w:rsidRPr="00A43C53">
        <w:rPr>
          <w:rFonts w:ascii="Book Antiqua" w:eastAsia="Times New Roman" w:hAnsi="Book Antiqua" w:cs="Times New Roman"/>
        </w:rPr>
        <w:t>, and helmet</w:t>
      </w:r>
      <w:r w:rsidR="00995EF3">
        <w:rPr>
          <w:rFonts w:ascii="Book Antiqua" w:eastAsia="Times New Roman" w:hAnsi="Book Antiqua" w:cs="Times New Roman"/>
        </w:rPr>
        <w:t>s</w:t>
      </w:r>
      <w:r w:rsidRPr="00A43C53">
        <w:rPr>
          <w:rFonts w:ascii="Book Antiqua" w:eastAsia="Times New Roman" w:hAnsi="Book Antiqua" w:cs="Times New Roman"/>
        </w:rPr>
        <w:t xml:space="preserve">, which students may borrow free of charge for up to </w:t>
      </w:r>
      <w:r w:rsidR="00995EF3">
        <w:rPr>
          <w:rFonts w:ascii="Book Antiqua" w:eastAsia="Times New Roman" w:hAnsi="Book Antiqua" w:cs="Times New Roman"/>
        </w:rPr>
        <w:t>a full academic</w:t>
      </w:r>
      <w:r w:rsidRPr="00A43C53">
        <w:rPr>
          <w:rFonts w:ascii="Book Antiqua" w:eastAsia="Times New Roman" w:hAnsi="Book Antiqua" w:cs="Times New Roman"/>
        </w:rPr>
        <w:t xml:space="preserve"> term.  In 2017</w:t>
      </w:r>
      <w:r w:rsidR="00995EF3">
        <w:rPr>
          <w:rFonts w:ascii="Book Antiqua" w:eastAsia="Times New Roman" w:hAnsi="Book Antiqua" w:cs="Times New Roman"/>
        </w:rPr>
        <w:t>,</w:t>
      </w:r>
      <w:r w:rsidRPr="00A43C53">
        <w:rPr>
          <w:rFonts w:ascii="Book Antiqua" w:eastAsia="Times New Roman" w:hAnsi="Book Antiqua" w:cs="Times New Roman"/>
        </w:rPr>
        <w:t xml:space="preserve"> </w:t>
      </w:r>
      <w:r w:rsidR="00995EF3">
        <w:rPr>
          <w:rFonts w:ascii="Book Antiqua" w:eastAsia="Times New Roman" w:hAnsi="Book Antiqua" w:cs="Times New Roman"/>
        </w:rPr>
        <w:t>the college</w:t>
      </w:r>
      <w:r w:rsidRPr="00A43C53">
        <w:rPr>
          <w:rFonts w:ascii="Book Antiqua" w:eastAsia="Times New Roman" w:hAnsi="Book Antiqua" w:cs="Times New Roman"/>
        </w:rPr>
        <w:t xml:space="preserve"> will open the Lane Bike Rack, a fully secure and covered bicycle parking facility </w:t>
      </w:r>
      <w:r w:rsidR="00995EF3">
        <w:rPr>
          <w:rFonts w:ascii="Book Antiqua" w:eastAsia="Times New Roman" w:hAnsi="Book Antiqua" w:cs="Times New Roman"/>
        </w:rPr>
        <w:t xml:space="preserve">on the main campus </w:t>
      </w:r>
      <w:r w:rsidRPr="00A43C53">
        <w:rPr>
          <w:rFonts w:ascii="Book Antiqua" w:eastAsia="Times New Roman" w:hAnsi="Book Antiqua" w:cs="Times New Roman"/>
        </w:rPr>
        <w:t>for bicycle commuters</w:t>
      </w:r>
      <w:r w:rsidR="00995EF3">
        <w:rPr>
          <w:rFonts w:ascii="Book Antiqua" w:eastAsia="Times New Roman" w:hAnsi="Book Antiqua" w:cs="Times New Roman"/>
        </w:rPr>
        <w:t xml:space="preserve"> that includes </w:t>
      </w:r>
      <w:r w:rsidRPr="00A43C53">
        <w:rPr>
          <w:rFonts w:ascii="Book Antiqua" w:eastAsia="Times New Roman" w:hAnsi="Book Antiqua" w:cs="Times New Roman"/>
        </w:rPr>
        <w:t>a small maintenance shop for the bicycle loan program.</w:t>
      </w:r>
    </w:p>
    <w:p w14:paraId="3D555E4B" w14:textId="77777777" w:rsidR="00A43C53" w:rsidRPr="00A43C53" w:rsidRDefault="00A43C53" w:rsidP="00A43C53">
      <w:pPr>
        <w:spacing w:after="0" w:line="240" w:lineRule="auto"/>
        <w:ind w:right="789"/>
        <w:rPr>
          <w:rFonts w:ascii="Book Antiqua" w:eastAsia="Times New Roman" w:hAnsi="Book Antiqua" w:cs="Times New Roman"/>
        </w:rPr>
      </w:pPr>
    </w:p>
    <w:p w14:paraId="0F0F2EA1" w14:textId="24A694A4" w:rsidR="00A43C53" w:rsidRPr="00A43C53" w:rsidRDefault="00995EF3" w:rsidP="00A43C53">
      <w:pPr>
        <w:spacing w:after="0" w:line="240" w:lineRule="auto"/>
        <w:ind w:right="789"/>
        <w:rPr>
          <w:rFonts w:ascii="Book Antiqua" w:eastAsia="Times New Roman" w:hAnsi="Book Antiqua" w:cs="Times New Roman"/>
        </w:rPr>
      </w:pPr>
      <w:r>
        <w:rPr>
          <w:rFonts w:ascii="Book Antiqua" w:eastAsia="Times New Roman" w:hAnsi="Book Antiqua" w:cs="Times New Roman"/>
        </w:rPr>
        <w:t>In years past</w:t>
      </w:r>
      <w:r w:rsidR="00A43C53" w:rsidRPr="00A43C53">
        <w:rPr>
          <w:rFonts w:ascii="Book Antiqua" w:eastAsia="Times New Roman" w:hAnsi="Book Antiqua" w:cs="Times New Roman"/>
        </w:rPr>
        <w:t xml:space="preserve">, </w:t>
      </w:r>
      <w:r>
        <w:rPr>
          <w:rFonts w:ascii="Book Antiqua" w:eastAsia="Times New Roman" w:hAnsi="Book Antiqua" w:cs="Times New Roman"/>
        </w:rPr>
        <w:t>the college approach to</w:t>
      </w:r>
      <w:r w:rsidR="00A43C53" w:rsidRPr="00A43C53">
        <w:rPr>
          <w:rFonts w:ascii="Book Antiqua" w:eastAsia="Times New Roman" w:hAnsi="Book Antiqua" w:cs="Times New Roman"/>
        </w:rPr>
        <w:t xml:space="preserve"> </w:t>
      </w:r>
      <w:r>
        <w:rPr>
          <w:rFonts w:ascii="Book Antiqua" w:eastAsia="Times New Roman" w:hAnsi="Book Antiqua" w:cs="Times New Roman"/>
        </w:rPr>
        <w:t xml:space="preserve">the varied and </w:t>
      </w:r>
      <w:r w:rsidR="00A43C53" w:rsidRPr="00A43C53">
        <w:rPr>
          <w:rFonts w:ascii="Book Antiqua" w:eastAsia="Times New Roman" w:hAnsi="Book Antiqua" w:cs="Times New Roman"/>
        </w:rPr>
        <w:t>multiple</w:t>
      </w:r>
      <w:r>
        <w:rPr>
          <w:rFonts w:ascii="Book Antiqua" w:eastAsia="Times New Roman" w:hAnsi="Book Antiqua" w:cs="Times New Roman"/>
        </w:rPr>
        <w:t xml:space="preserve"> transportation</w:t>
      </w:r>
      <w:r w:rsidR="00A43C53" w:rsidRPr="00A43C53">
        <w:rPr>
          <w:rFonts w:ascii="Book Antiqua" w:eastAsia="Times New Roman" w:hAnsi="Book Antiqua" w:cs="Times New Roman"/>
        </w:rPr>
        <w:t xml:space="preserve"> challenges entailed various committees and individuals studying transportation.  After over ten years</w:t>
      </w:r>
      <w:r>
        <w:rPr>
          <w:rFonts w:ascii="Book Antiqua" w:eastAsia="Times New Roman" w:hAnsi="Book Antiqua" w:cs="Times New Roman"/>
        </w:rPr>
        <w:t>,</w:t>
      </w:r>
      <w:r w:rsidR="00A43C53" w:rsidRPr="00A43C53">
        <w:rPr>
          <w:rFonts w:ascii="Book Antiqua" w:eastAsia="Times New Roman" w:hAnsi="Book Antiqua" w:cs="Times New Roman"/>
        </w:rPr>
        <w:t xml:space="preserve"> it is clear that a comprehensive strategy is needed to confront this many-layered issue.  It will require not only significant infrastructure investment, but also behavior change and cooperation among many different stakeholders.  As transportation is a major college issue, affecting students, staff, and visitors, this plan recommend</w:t>
      </w:r>
      <w:r w:rsidR="00862021">
        <w:rPr>
          <w:rFonts w:ascii="Book Antiqua" w:eastAsia="Times New Roman" w:hAnsi="Book Antiqua" w:cs="Times New Roman"/>
        </w:rPr>
        <w:t>s</w:t>
      </w:r>
      <w:r w:rsidR="00A43C53" w:rsidRPr="00A43C53">
        <w:rPr>
          <w:rFonts w:ascii="Book Antiqua" w:eastAsia="Times New Roman" w:hAnsi="Book Antiqua" w:cs="Times New Roman"/>
        </w:rPr>
        <w:t xml:space="preserve"> the creation of a college-wide </w:t>
      </w:r>
      <w:r w:rsidR="00FA1E6B">
        <w:rPr>
          <w:rFonts w:ascii="Book Antiqua" w:eastAsia="Times New Roman" w:hAnsi="Book Antiqua" w:cs="Times New Roman"/>
        </w:rPr>
        <w:t>T</w:t>
      </w:r>
      <w:r w:rsidR="00A43C53" w:rsidRPr="00A43C53">
        <w:rPr>
          <w:rFonts w:ascii="Book Antiqua" w:eastAsia="Times New Roman" w:hAnsi="Book Antiqua" w:cs="Times New Roman"/>
        </w:rPr>
        <w:t xml:space="preserve">ransportation </w:t>
      </w:r>
      <w:r w:rsidR="00FA1E6B">
        <w:rPr>
          <w:rFonts w:ascii="Book Antiqua" w:eastAsia="Times New Roman" w:hAnsi="Book Antiqua" w:cs="Times New Roman"/>
        </w:rPr>
        <w:t>S</w:t>
      </w:r>
      <w:r w:rsidR="00A43C53" w:rsidRPr="00A43C53">
        <w:rPr>
          <w:rFonts w:ascii="Book Antiqua" w:eastAsia="Times New Roman" w:hAnsi="Book Antiqua" w:cs="Times New Roman"/>
        </w:rPr>
        <w:t xml:space="preserve">tudy </w:t>
      </w:r>
      <w:r w:rsidR="00FA1E6B">
        <w:rPr>
          <w:rFonts w:ascii="Book Antiqua" w:eastAsia="Times New Roman" w:hAnsi="Book Antiqua" w:cs="Times New Roman"/>
        </w:rPr>
        <w:t>G</w:t>
      </w:r>
      <w:r w:rsidR="00A43C53" w:rsidRPr="00A43C53">
        <w:rPr>
          <w:rFonts w:ascii="Book Antiqua" w:eastAsia="Times New Roman" w:hAnsi="Book Antiqua" w:cs="Times New Roman"/>
        </w:rPr>
        <w:t>roup (TSG).  The TSG will be a subcommittee of the Facilities Council and will draw from a cross-section of the college community as well as the cities of Eugene</w:t>
      </w:r>
      <w:r w:rsidR="00BC0E4C">
        <w:rPr>
          <w:rFonts w:ascii="Book Antiqua" w:eastAsia="Times New Roman" w:hAnsi="Book Antiqua" w:cs="Times New Roman"/>
        </w:rPr>
        <w:t xml:space="preserve"> and </w:t>
      </w:r>
      <w:r w:rsidR="00A43C53" w:rsidRPr="00A43C53">
        <w:rPr>
          <w:rFonts w:ascii="Book Antiqua" w:eastAsia="Times New Roman" w:hAnsi="Book Antiqua" w:cs="Times New Roman"/>
        </w:rPr>
        <w:t xml:space="preserve">Springfield, Lane Transit District, Lane County and the Lane Council of Governments.  Currently Facilities Council is working on a </w:t>
      </w:r>
      <w:r w:rsidR="00894BBB">
        <w:rPr>
          <w:rFonts w:ascii="Book Antiqua" w:eastAsia="Times New Roman" w:hAnsi="Book Antiqua" w:cs="Times New Roman"/>
        </w:rPr>
        <w:t>Facilities</w:t>
      </w:r>
      <w:r w:rsidR="00894BBB" w:rsidRPr="00A43C53">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Master Plan, which will include transportation, and is scheduled to be complete in spring or summer 2018.  This Climate Action Plan </w:t>
      </w:r>
      <w:r w:rsidR="00320499">
        <w:rPr>
          <w:rFonts w:ascii="Book Antiqua" w:eastAsia="Times New Roman" w:hAnsi="Book Antiqua" w:cs="Times New Roman"/>
        </w:rPr>
        <w:t xml:space="preserve">update </w:t>
      </w:r>
      <w:r w:rsidR="00A43C53" w:rsidRPr="00A43C53">
        <w:rPr>
          <w:rFonts w:ascii="Book Antiqua" w:eastAsia="Times New Roman" w:hAnsi="Book Antiqua" w:cs="Times New Roman"/>
        </w:rPr>
        <w:t xml:space="preserve">will recommend the creation of </w:t>
      </w:r>
      <w:r w:rsidR="00320499">
        <w:rPr>
          <w:rFonts w:ascii="Book Antiqua" w:eastAsia="Times New Roman" w:hAnsi="Book Antiqua" w:cs="Times New Roman"/>
        </w:rPr>
        <w:t>a</w:t>
      </w:r>
      <w:r w:rsidR="00320499" w:rsidRPr="00A43C53">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TSG for the 2018-2019 Facilities Council work plan after the master planning process is complete.  The primary outcome for the TSG will be an updated College Transportation Plan, which will be a product of collaboration across </w:t>
      </w:r>
      <w:r w:rsidR="00320499">
        <w:rPr>
          <w:rFonts w:ascii="Book Antiqua" w:eastAsia="Times New Roman" w:hAnsi="Book Antiqua" w:cs="Times New Roman"/>
        </w:rPr>
        <w:t>c</w:t>
      </w:r>
      <w:r w:rsidR="00A43C53" w:rsidRPr="00A43C53">
        <w:rPr>
          <w:rFonts w:ascii="Book Antiqua" w:eastAsia="Times New Roman" w:hAnsi="Book Antiqua" w:cs="Times New Roman"/>
        </w:rPr>
        <w:t xml:space="preserve">ollege </w:t>
      </w:r>
      <w:r w:rsidR="00320499">
        <w:rPr>
          <w:rFonts w:ascii="Book Antiqua" w:eastAsia="Times New Roman" w:hAnsi="Book Antiqua" w:cs="Times New Roman"/>
        </w:rPr>
        <w:t>governance c</w:t>
      </w:r>
      <w:r w:rsidR="00A43C53" w:rsidRPr="00A43C53">
        <w:rPr>
          <w:rFonts w:ascii="Book Antiqua" w:eastAsia="Times New Roman" w:hAnsi="Book Antiqua" w:cs="Times New Roman"/>
        </w:rPr>
        <w:t>ouncils and community stakeholders.  The desire is to have a completed plan with actionable strategies by the end of the 2019 academic year.</w:t>
      </w:r>
    </w:p>
    <w:p w14:paraId="547C7F9F" w14:textId="77777777" w:rsidR="00A43C53" w:rsidRPr="00A43C53" w:rsidRDefault="00A43C53" w:rsidP="00A43C53">
      <w:pPr>
        <w:spacing w:after="0" w:line="240" w:lineRule="auto"/>
        <w:ind w:right="789"/>
        <w:rPr>
          <w:rFonts w:ascii="Book Antiqua" w:eastAsia="Times New Roman" w:hAnsi="Book Antiqua" w:cs="Times New Roman"/>
        </w:rPr>
      </w:pPr>
    </w:p>
    <w:p w14:paraId="4738EC40" w14:textId="77777777" w:rsidR="00A43C53" w:rsidRPr="00A43C53" w:rsidRDefault="00A43C53" w:rsidP="00A43C53">
      <w:pPr>
        <w:spacing w:after="0" w:line="240" w:lineRule="auto"/>
        <w:ind w:right="940"/>
        <w:rPr>
          <w:rFonts w:ascii="Book Antiqua" w:eastAsia="Times New Roman" w:hAnsi="Book Antiqua" w:cs="Times New Roman"/>
          <w:b/>
          <w:i/>
          <w:sz w:val="28"/>
          <w:szCs w:val="28"/>
        </w:rPr>
      </w:pPr>
      <w:r w:rsidRPr="00A43C53">
        <w:rPr>
          <w:rFonts w:ascii="Book Antiqua" w:eastAsia="Times New Roman" w:hAnsi="Book Antiqua" w:cs="Times New Roman"/>
          <w:b/>
          <w:i/>
          <w:sz w:val="28"/>
          <w:szCs w:val="28"/>
        </w:rPr>
        <w:t>Updates on 2011 Initiatives</w:t>
      </w:r>
    </w:p>
    <w:p w14:paraId="6DCC25E5" w14:textId="77777777" w:rsidR="00A43C53" w:rsidRPr="00A43C53" w:rsidRDefault="00A43C53" w:rsidP="00A43C53">
      <w:pPr>
        <w:spacing w:after="0" w:line="240" w:lineRule="auto"/>
        <w:ind w:right="940"/>
        <w:rPr>
          <w:rFonts w:ascii="Book Antiqua" w:eastAsia="Times New Roman" w:hAnsi="Book Antiqua" w:cs="Times New Roman"/>
          <w:b/>
          <w:i/>
          <w:sz w:val="28"/>
          <w:szCs w:val="28"/>
        </w:rPr>
      </w:pPr>
    </w:p>
    <w:p w14:paraId="4BD6A971" w14:textId="240DE596" w:rsidR="00A43C53" w:rsidRPr="00A43C53" w:rsidRDefault="00E93BCF" w:rsidP="00A43C53">
      <w:pPr>
        <w:spacing w:after="0" w:line="240" w:lineRule="auto"/>
        <w:ind w:right="940"/>
        <w:rPr>
          <w:rFonts w:ascii="Book Antiqua" w:eastAsia="Times New Roman" w:hAnsi="Book Antiqua" w:cs="Times New Roman"/>
          <w:sz w:val="28"/>
          <w:szCs w:val="28"/>
        </w:rPr>
      </w:pPr>
      <w:r>
        <w:rPr>
          <w:rFonts w:ascii="Book Antiqua" w:eastAsia="Times New Roman" w:hAnsi="Book Antiqua" w:cs="Times New Roman"/>
          <w:sz w:val="28"/>
          <w:szCs w:val="28"/>
        </w:rPr>
        <w:t>Complete</w:t>
      </w:r>
    </w:p>
    <w:p w14:paraId="052F3995" w14:textId="77777777" w:rsidR="00A43C53" w:rsidRPr="00A43C53" w:rsidRDefault="00A43C53" w:rsidP="00A43C53">
      <w:pPr>
        <w:spacing w:after="0" w:line="240" w:lineRule="auto"/>
        <w:ind w:right="940"/>
        <w:rPr>
          <w:rFonts w:ascii="Book Antiqua" w:eastAsia="Times New Roman" w:hAnsi="Book Antiqua" w:cs="Times New Roman"/>
          <w:sz w:val="28"/>
          <w:szCs w:val="28"/>
        </w:rPr>
      </w:pPr>
    </w:p>
    <w:p w14:paraId="7FC0C152" w14:textId="77777777" w:rsidR="00A43C53" w:rsidRPr="00A43C53" w:rsidRDefault="00A43C53" w:rsidP="00A43C53">
      <w:pPr>
        <w:numPr>
          <w:ilvl w:val="0"/>
          <w:numId w:val="28"/>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I</w:t>
      </w:r>
      <w:r w:rsidRPr="00A43C53">
        <w:rPr>
          <w:rFonts w:ascii="Book Antiqua" w:eastAsia="Times New Roman" w:hAnsi="Book Antiqua" w:cs="Times New Roman"/>
          <w:spacing w:val="-1"/>
          <w:sz w:val="28"/>
          <w:szCs w:val="28"/>
        </w:rPr>
        <w:t>m</w:t>
      </w:r>
      <w:r w:rsidRPr="00A43C53">
        <w:rPr>
          <w:rFonts w:ascii="Book Antiqua" w:eastAsia="Times New Roman" w:hAnsi="Book Antiqua" w:cs="Times New Roman"/>
          <w:sz w:val="28"/>
          <w:szCs w:val="28"/>
        </w:rPr>
        <w:t>prove</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Access</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for</w:t>
      </w:r>
      <w:r w:rsidRPr="00A43C53">
        <w:rPr>
          <w:rFonts w:ascii="Book Antiqua" w:eastAsia="Times New Roman" w:hAnsi="Book Antiqua" w:cs="Times New Roman"/>
          <w:spacing w:val="-3"/>
          <w:sz w:val="28"/>
          <w:szCs w:val="28"/>
        </w:rPr>
        <w:t xml:space="preserve"> </w:t>
      </w:r>
      <w:r w:rsidRPr="00A43C53">
        <w:rPr>
          <w:rFonts w:ascii="Book Antiqua" w:eastAsia="Times New Roman" w:hAnsi="Book Antiqua" w:cs="Times New Roman"/>
          <w:sz w:val="28"/>
          <w:szCs w:val="28"/>
        </w:rPr>
        <w:t>Lower-Emitting</w:t>
      </w:r>
      <w:r w:rsidRPr="00A43C53">
        <w:rPr>
          <w:rFonts w:ascii="Book Antiqua" w:eastAsia="Times New Roman" w:hAnsi="Book Antiqua" w:cs="Times New Roman"/>
          <w:spacing w:val="-18"/>
          <w:sz w:val="28"/>
          <w:szCs w:val="28"/>
        </w:rPr>
        <w:t xml:space="preserve"> </w:t>
      </w:r>
      <w:r w:rsidRPr="00A43C53">
        <w:rPr>
          <w:rFonts w:ascii="Book Antiqua" w:eastAsia="Times New Roman" w:hAnsi="Book Antiqua" w:cs="Times New Roman"/>
          <w:sz w:val="28"/>
          <w:szCs w:val="28"/>
        </w:rPr>
        <w:t>Vehicles</w:t>
      </w:r>
    </w:p>
    <w:p w14:paraId="20C56FD6" w14:textId="77777777" w:rsidR="00A43C53" w:rsidRPr="00A43C53" w:rsidRDefault="00A43C53" w:rsidP="00A43C53">
      <w:pPr>
        <w:numPr>
          <w:ilvl w:val="0"/>
          <w:numId w:val="29"/>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pr</w:t>
      </w:r>
      <w:r w:rsidRPr="00A43C53">
        <w:rPr>
          <w:rFonts w:ascii="Book Antiqua" w:eastAsia="Times New Roman" w:hAnsi="Book Antiqua" w:cs="Times New Roman"/>
          <w:spacing w:val="-1"/>
        </w:rPr>
        <w:t>i</w:t>
      </w:r>
      <w:r w:rsidRPr="00A43C53">
        <w:rPr>
          <w:rFonts w:ascii="Book Antiqua" w:eastAsia="Times New Roman" w:hAnsi="Book Antiqua" w:cs="Times New Roman"/>
          <w:spacing w:val="1"/>
        </w:rPr>
        <w:t>o</w:t>
      </w:r>
      <w:r w:rsidRPr="00A43C53">
        <w:rPr>
          <w:rFonts w:ascii="Book Antiqua" w:eastAsia="Times New Roman" w:hAnsi="Book Antiqua" w:cs="Times New Roman"/>
        </w:rPr>
        <w:t>r</w:t>
      </w:r>
      <w:r w:rsidRPr="00A43C53">
        <w:rPr>
          <w:rFonts w:ascii="Book Antiqua" w:eastAsia="Times New Roman" w:hAnsi="Book Antiqua" w:cs="Times New Roman"/>
          <w:spacing w:val="-1"/>
        </w:rPr>
        <w:t>i</w:t>
      </w:r>
      <w:r w:rsidRPr="00A43C53">
        <w:rPr>
          <w:rFonts w:ascii="Book Antiqua" w:eastAsia="Times New Roman" w:hAnsi="Book Antiqua" w:cs="Times New Roman"/>
        </w:rPr>
        <w:t>ty</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parki</w:t>
      </w:r>
      <w:r w:rsidRPr="00A43C53">
        <w:rPr>
          <w:rFonts w:ascii="Book Antiqua" w:eastAsia="Times New Roman" w:hAnsi="Book Antiqua" w:cs="Times New Roman"/>
          <w:spacing w:val="-1"/>
        </w:rPr>
        <w:t>n</w:t>
      </w:r>
      <w:r w:rsidRPr="00A43C53">
        <w:rPr>
          <w:rFonts w:ascii="Book Antiqua" w:eastAsia="Times New Roman" w:hAnsi="Book Antiqua" w:cs="Times New Roman"/>
        </w:rPr>
        <w:t>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o</w:t>
      </w:r>
      <w:r w:rsidRPr="00A43C53">
        <w:rPr>
          <w:rFonts w:ascii="Book Antiqua" w:eastAsia="Times New Roman" w:hAnsi="Book Antiqua" w:cs="Times New Roman"/>
        </w:rPr>
        <w:t>torc</w:t>
      </w:r>
      <w:r w:rsidRPr="00A43C53">
        <w:rPr>
          <w:rFonts w:ascii="Book Antiqua" w:eastAsia="Times New Roman" w:hAnsi="Book Antiqua" w:cs="Times New Roman"/>
          <w:spacing w:val="2"/>
        </w:rPr>
        <w:t>y</w:t>
      </w:r>
      <w:r w:rsidRPr="00A43C53">
        <w:rPr>
          <w:rFonts w:ascii="Book Antiqua" w:eastAsia="Times New Roman" w:hAnsi="Book Antiqua" w:cs="Times New Roman"/>
        </w:rPr>
        <w:t>cles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close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spacing w:val="2"/>
        </w:rPr>
        <w:t>p</w:t>
      </w:r>
      <w:r w:rsidRPr="00A43C53">
        <w:rPr>
          <w:rFonts w:ascii="Book Antiqua" w:eastAsia="Times New Roman" w:hAnsi="Book Antiqua" w:cs="Times New Roman"/>
        </w:rPr>
        <w:t>us.</w:t>
      </w:r>
    </w:p>
    <w:p w14:paraId="516020C2" w14:textId="77777777" w:rsidR="00A43C53" w:rsidRPr="00A43C53" w:rsidRDefault="00A43C53" w:rsidP="00A43C53">
      <w:pPr>
        <w:numPr>
          <w:ilvl w:val="0"/>
          <w:numId w:val="29"/>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in</w:t>
      </w:r>
      <w:r w:rsidRPr="00A43C53">
        <w:rPr>
          <w:rFonts w:ascii="Book Antiqua" w:eastAsia="Times New Roman" w:hAnsi="Book Antiqua" w:cs="Times New Roman"/>
          <w:spacing w:val="-1"/>
        </w:rPr>
        <w:t>f</w:t>
      </w:r>
      <w:r w:rsidRPr="00A43C53">
        <w:rPr>
          <w:rFonts w:ascii="Book Antiqua" w:eastAsia="Times New Roman" w:hAnsi="Book Antiqua" w:cs="Times New Roman"/>
          <w:spacing w:val="1"/>
        </w:rPr>
        <w:t>o</w:t>
      </w:r>
      <w:r w:rsidRPr="00A43C53">
        <w:rPr>
          <w:rFonts w:ascii="Book Antiqua" w:eastAsia="Times New Roman" w:hAnsi="Book Antiqua" w:cs="Times New Roman"/>
          <w:spacing w:val="-1"/>
        </w:rPr>
        <w:t>r</w:t>
      </w:r>
      <w:r w:rsidRPr="00A43C53">
        <w:rPr>
          <w:rFonts w:ascii="Book Antiqua" w:eastAsia="Times New Roman" w:hAnsi="Book Antiqua" w:cs="Times New Roman"/>
        </w:rPr>
        <w:t>mation</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about</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electric vehicle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charging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opportunities</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how</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get</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an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electric car.</w:t>
      </w:r>
    </w:p>
    <w:p w14:paraId="6FD59F45" w14:textId="77777777" w:rsidR="00A43C53" w:rsidRPr="00A43C53" w:rsidRDefault="00A43C53" w:rsidP="00A43C53">
      <w:pPr>
        <w:tabs>
          <w:tab w:val="left" w:pos="820"/>
        </w:tabs>
        <w:spacing w:before="16" w:after="0" w:line="240" w:lineRule="auto"/>
        <w:ind w:right="-20"/>
        <w:rPr>
          <w:rFonts w:ascii="Book Antiqua" w:eastAsia="Times New Roman" w:hAnsi="Book Antiqua" w:cs="Times New Roman"/>
        </w:rPr>
      </w:pPr>
      <w:r w:rsidRPr="00A43C53">
        <w:rPr>
          <w:rFonts w:ascii="Book Antiqua" w:eastAsia="Times New Roman" w:hAnsi="Book Antiqua" w:cs="Times New Roman"/>
        </w:rPr>
        <w:lastRenderedPageBreak/>
        <w:t xml:space="preserve"> </w:t>
      </w:r>
      <w:r w:rsidRPr="00A43C53">
        <w:rPr>
          <w:rFonts w:ascii="Book Antiqua" w:eastAsia="Times New Roman" w:hAnsi="Book Antiqua" w:cs="Times New Roman"/>
        </w:rPr>
        <w:tab/>
      </w:r>
    </w:p>
    <w:p w14:paraId="714C1060" w14:textId="442D7AC4"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 xml:space="preserve">Motorcycle parking has improved significantly since 2011.  Team Oregon </w:t>
      </w:r>
    </w:p>
    <w:p w14:paraId="0E1D2BE3" w14:textId="1FCB91CA"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 xml:space="preserve">motorcycle training uses Lane’s north parking lots on the weekends to train </w:t>
      </w:r>
    </w:p>
    <w:p w14:paraId="1029646E" w14:textId="5FA4AB07"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 xml:space="preserve">motorcyclists.  In 2011, Lane completed the Solar Electric Vehicle Charging </w:t>
      </w:r>
    </w:p>
    <w:p w14:paraId="1EFE95F2" w14:textId="40ACBD10"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 xml:space="preserve">Station.  During the academic year, </w:t>
      </w:r>
      <w:proofErr w:type="gramStart"/>
      <w:r w:rsidR="00A43C53" w:rsidRPr="00A43C53">
        <w:rPr>
          <w:rFonts w:ascii="Book Antiqua" w:eastAsia="Times New Roman" w:hAnsi="Book Antiqua" w:cs="Times New Roman"/>
        </w:rPr>
        <w:t>this  charging</w:t>
      </w:r>
      <w:proofErr w:type="gramEnd"/>
      <w:r w:rsidR="00A43C53" w:rsidRPr="00A43C53">
        <w:rPr>
          <w:rFonts w:ascii="Book Antiqua" w:eastAsia="Times New Roman" w:hAnsi="Book Antiqua" w:cs="Times New Roman"/>
        </w:rPr>
        <w:t xml:space="preserve"> station is full.  Several staff and faculty </w:t>
      </w:r>
      <w:r>
        <w:rPr>
          <w:rFonts w:ascii="Book Antiqua" w:eastAsia="Times New Roman" w:hAnsi="Book Antiqua" w:cs="Times New Roman"/>
        </w:rPr>
        <w:tab/>
      </w:r>
      <w:r w:rsidR="00A43C53" w:rsidRPr="00A43C53">
        <w:rPr>
          <w:rFonts w:ascii="Book Antiqua" w:eastAsia="Times New Roman" w:hAnsi="Book Antiqua" w:cs="Times New Roman"/>
        </w:rPr>
        <w:t>report they have purchased electric vehicles due to the presence of the charging station.</w:t>
      </w:r>
    </w:p>
    <w:p w14:paraId="27CB316B" w14:textId="77777777" w:rsidR="00A43C53" w:rsidRPr="00A43C53" w:rsidRDefault="00A43C53" w:rsidP="00A43C53">
      <w:pPr>
        <w:spacing w:after="0" w:line="240" w:lineRule="auto"/>
        <w:ind w:right="940"/>
        <w:rPr>
          <w:rFonts w:ascii="Book Antiqua" w:eastAsia="Times New Roman" w:hAnsi="Book Antiqua" w:cs="Times New Roman"/>
          <w:sz w:val="28"/>
          <w:szCs w:val="28"/>
        </w:rPr>
      </w:pPr>
    </w:p>
    <w:p w14:paraId="39339ACE" w14:textId="77777777" w:rsidR="00A43C53" w:rsidRPr="00A43C53" w:rsidRDefault="00A43C53" w:rsidP="00A43C53">
      <w:pPr>
        <w:spacing w:after="0" w:line="240" w:lineRule="auto"/>
        <w:ind w:right="940"/>
        <w:rPr>
          <w:rFonts w:ascii="Book Antiqua" w:eastAsia="Times New Roman" w:hAnsi="Book Antiqua" w:cs="Times New Roman"/>
          <w:sz w:val="24"/>
          <w:szCs w:val="24"/>
        </w:rPr>
      </w:pPr>
      <w:r w:rsidRPr="00A43C53">
        <w:rPr>
          <w:rFonts w:ascii="Book Antiqua" w:eastAsia="Times New Roman" w:hAnsi="Book Antiqua" w:cs="Times New Roman"/>
          <w:sz w:val="28"/>
          <w:szCs w:val="28"/>
        </w:rPr>
        <w:t>Partially Complete:</w:t>
      </w:r>
    </w:p>
    <w:p w14:paraId="0BC6AEE0" w14:textId="77777777" w:rsidR="00A43C53" w:rsidRPr="00A43C53" w:rsidRDefault="00A43C53" w:rsidP="00A43C53">
      <w:pPr>
        <w:spacing w:after="0" w:line="240" w:lineRule="auto"/>
        <w:ind w:right="940"/>
        <w:rPr>
          <w:rFonts w:ascii="Book Antiqua" w:eastAsia="Times New Roman" w:hAnsi="Book Antiqua" w:cs="Times New Roman"/>
          <w:sz w:val="24"/>
          <w:szCs w:val="24"/>
        </w:rPr>
      </w:pPr>
    </w:p>
    <w:p w14:paraId="602F7947" w14:textId="77777777" w:rsidR="00A43C53" w:rsidRPr="00A43C53" w:rsidRDefault="00A43C53" w:rsidP="00A43C53">
      <w:pPr>
        <w:numPr>
          <w:ilvl w:val="0"/>
          <w:numId w:val="21"/>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Greening</w:t>
      </w:r>
      <w:r w:rsidRPr="00A43C53">
        <w:rPr>
          <w:rFonts w:ascii="Book Antiqua" w:eastAsia="Times New Roman" w:hAnsi="Book Antiqua" w:cs="Times New Roman"/>
          <w:spacing w:val="-10"/>
          <w:sz w:val="28"/>
          <w:szCs w:val="28"/>
        </w:rPr>
        <w:t xml:space="preserve"> </w:t>
      </w:r>
      <w:r w:rsidRPr="00A43C53">
        <w:rPr>
          <w:rFonts w:ascii="Book Antiqua" w:eastAsia="Times New Roman" w:hAnsi="Book Antiqua" w:cs="Times New Roman"/>
          <w:sz w:val="28"/>
          <w:szCs w:val="28"/>
        </w:rPr>
        <w:t>the Fleet</w:t>
      </w:r>
    </w:p>
    <w:p w14:paraId="184C7196" w14:textId="4F1BF399" w:rsidR="00A43C53" w:rsidRPr="00A43C53" w:rsidRDefault="00A43C53" w:rsidP="00A43C53">
      <w:pPr>
        <w:numPr>
          <w:ilvl w:val="0"/>
          <w:numId w:val="22"/>
        </w:numPr>
        <w:tabs>
          <w:tab w:val="left" w:pos="820"/>
        </w:tabs>
        <w:spacing w:before="17" w:after="0" w:line="240" w:lineRule="auto"/>
        <w:ind w:right="1222"/>
        <w:contextualSpacing/>
        <w:rPr>
          <w:rFonts w:ascii="Book Antiqua" w:eastAsia="Times New Roman" w:hAnsi="Book Antiqua" w:cs="Times New Roman"/>
        </w:rPr>
      </w:pPr>
      <w:r w:rsidRPr="00A43C53">
        <w:rPr>
          <w:rFonts w:ascii="Book Antiqua" w:eastAsia="Times New Roman" w:hAnsi="Book Antiqua" w:cs="Times New Roman"/>
          <w:b/>
        </w:rPr>
        <w:t>(</w:t>
      </w:r>
      <w:r w:rsidRPr="00A43C53">
        <w:rPr>
          <w:rFonts w:ascii="Book Antiqua" w:eastAsia="Times New Roman" w:hAnsi="Book Antiqua" w:cs="Times New Roman"/>
          <w:b/>
          <w:i/>
        </w:rPr>
        <w:t>Ongoing</w:t>
      </w:r>
      <w:r w:rsidRPr="00A43C53">
        <w:rPr>
          <w:rFonts w:ascii="Book Antiqua" w:eastAsia="Times New Roman" w:hAnsi="Book Antiqua" w:cs="Times New Roman"/>
          <w:b/>
        </w:rPr>
        <w:t>)</w:t>
      </w:r>
      <w:r w:rsidRPr="00A43C53">
        <w:rPr>
          <w:rFonts w:ascii="Book Antiqua" w:eastAsia="Times New Roman" w:hAnsi="Book Antiqua" w:cs="Times New Roman"/>
        </w:rPr>
        <w:t xml:space="preserve"> Continue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replacing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fleet 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aintenance</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vehic</w:t>
      </w:r>
      <w:r w:rsidRPr="00A43C53">
        <w:rPr>
          <w:rFonts w:ascii="Book Antiqua" w:eastAsia="Times New Roman" w:hAnsi="Book Antiqua" w:cs="Times New Roman"/>
          <w:spacing w:val="-1"/>
        </w:rPr>
        <w:t>l</w:t>
      </w:r>
      <w:r w:rsidRPr="00A43C53">
        <w:rPr>
          <w:rFonts w:ascii="Book Antiqua" w:eastAsia="Times New Roman" w:hAnsi="Book Antiqua" w:cs="Times New Roman"/>
        </w:rPr>
        <w:t>es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wi</w:t>
      </w:r>
      <w:r w:rsidRPr="00A43C53">
        <w:rPr>
          <w:rFonts w:ascii="Book Antiqua" w:eastAsia="Times New Roman" w:hAnsi="Book Antiqua" w:cs="Times New Roman"/>
          <w:spacing w:val="1"/>
        </w:rPr>
        <w:t>t</w:t>
      </w:r>
      <w:r w:rsidRPr="00A43C53">
        <w:rPr>
          <w:rFonts w:ascii="Book Antiqua" w:eastAsia="Times New Roman" w:hAnsi="Book Antiqua" w:cs="Times New Roman"/>
        </w:rPr>
        <w:t>h</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o</w:t>
      </w:r>
      <w:r w:rsidRPr="00A43C53">
        <w:rPr>
          <w:rFonts w:ascii="Book Antiqua" w:eastAsia="Times New Roman" w:hAnsi="Book Antiqua" w:cs="Times New Roman"/>
        </w:rPr>
        <w:t>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cl</w:t>
      </w:r>
      <w:r w:rsidRPr="00A43C53">
        <w:rPr>
          <w:rFonts w:ascii="Book Antiqua" w:eastAsia="Times New Roman" w:hAnsi="Book Antiqua" w:cs="Times New Roman"/>
          <w:spacing w:val="1"/>
        </w:rPr>
        <w:t>i</w:t>
      </w:r>
      <w:r w:rsidRPr="00A43C53">
        <w:rPr>
          <w:rFonts w:ascii="Book Antiqua" w:eastAsia="Times New Roman" w:hAnsi="Book Antiqua" w:cs="Times New Roman"/>
        </w:rPr>
        <w:t>ma</w:t>
      </w:r>
      <w:r w:rsidRPr="00A43C53">
        <w:rPr>
          <w:rFonts w:ascii="Book Antiqua" w:eastAsia="Times New Roman" w:hAnsi="Book Antiqua" w:cs="Times New Roman"/>
          <w:spacing w:val="1"/>
        </w:rPr>
        <w:t>t</w:t>
      </w:r>
      <w:r w:rsidRPr="00A43C53">
        <w:rPr>
          <w:rFonts w:ascii="Book Antiqua" w:eastAsia="Times New Roman" w:hAnsi="Book Antiqua" w:cs="Times New Roman"/>
        </w:rPr>
        <w:t>e-friendly</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1"/>
        </w:rPr>
        <w:t>r</w:t>
      </w:r>
      <w:r w:rsidRPr="00A43C53">
        <w:rPr>
          <w:rFonts w:ascii="Book Antiqua" w:eastAsia="Times New Roman" w:hAnsi="Book Antiqua" w:cs="Times New Roman"/>
        </w:rPr>
        <w:t>s</w:t>
      </w:r>
      <w:r w:rsidR="00320499">
        <w:rPr>
          <w:rFonts w:ascii="Book Antiqua" w:eastAsia="Times New Roman" w:hAnsi="Book Antiqua" w:cs="Times New Roman"/>
        </w:rPr>
        <w:t>,</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including h</w:t>
      </w:r>
      <w:r w:rsidRPr="00A43C53">
        <w:rPr>
          <w:rFonts w:ascii="Book Antiqua" w:eastAsia="Times New Roman" w:hAnsi="Book Antiqua" w:cs="Times New Roman"/>
          <w:spacing w:val="2"/>
        </w:rPr>
        <w:t>y</w:t>
      </w:r>
      <w:r w:rsidRPr="00A43C53">
        <w:rPr>
          <w:rFonts w:ascii="Book Antiqua" w:eastAsia="Times New Roman" w:hAnsi="Book Antiqua" w:cs="Times New Roman"/>
        </w:rPr>
        <w:t>brid</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electric vehicl</w:t>
      </w:r>
      <w:r w:rsidRPr="00A43C53">
        <w:rPr>
          <w:rFonts w:ascii="Book Antiqua" w:eastAsia="Times New Roman" w:hAnsi="Book Antiqua" w:cs="Times New Roman"/>
          <w:spacing w:val="1"/>
        </w:rPr>
        <w:t>e</w:t>
      </w:r>
      <w:r w:rsidRPr="00A43C53">
        <w:rPr>
          <w:rFonts w:ascii="Book Antiqua" w:eastAsia="Times New Roman" w:hAnsi="Book Antiqua" w:cs="Times New Roman"/>
        </w:rPr>
        <w:t>s.</w:t>
      </w:r>
    </w:p>
    <w:p w14:paraId="47AE4455" w14:textId="77777777" w:rsidR="00A43C53" w:rsidRPr="00A43C53" w:rsidRDefault="00A43C53" w:rsidP="00A43C53">
      <w:pPr>
        <w:numPr>
          <w:ilvl w:val="0"/>
          <w:numId w:val="22"/>
        </w:numPr>
        <w:tabs>
          <w:tab w:val="left" w:pos="820"/>
        </w:tabs>
        <w:spacing w:before="14"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Not Complete</w:t>
      </w:r>
      <w:r w:rsidRPr="00A43C53">
        <w:rPr>
          <w:rFonts w:ascii="Book Antiqua" w:eastAsia="Times New Roman" w:hAnsi="Book Antiqua" w:cs="Times New Roman"/>
        </w:rPr>
        <w:t>) 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 green</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fleet purchasing</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poli</w:t>
      </w:r>
      <w:r w:rsidRPr="00A43C53">
        <w:rPr>
          <w:rFonts w:ascii="Book Antiqua" w:eastAsia="Times New Roman" w:hAnsi="Book Antiqua" w:cs="Times New Roman"/>
          <w:spacing w:val="-2"/>
        </w:rPr>
        <w:t>c</w:t>
      </w:r>
      <w:r w:rsidRPr="00A43C53">
        <w:rPr>
          <w:rFonts w:ascii="Book Antiqua" w:eastAsia="Times New Roman" w:hAnsi="Book Antiqua" w:cs="Times New Roman"/>
        </w:rPr>
        <w:t>y.</w:t>
      </w:r>
    </w:p>
    <w:p w14:paraId="03805D9B" w14:textId="0F6A707A" w:rsidR="00A43C53" w:rsidRPr="00A43C53" w:rsidRDefault="00A43C53" w:rsidP="00A43C53">
      <w:pPr>
        <w:numPr>
          <w:ilvl w:val="0"/>
          <w:numId w:val="22"/>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Not Complete</w:t>
      </w:r>
      <w:r w:rsidRPr="00A43C53">
        <w:rPr>
          <w:rFonts w:ascii="Book Antiqua" w:eastAsia="Times New Roman" w:hAnsi="Book Antiqua" w:cs="Times New Roman"/>
        </w:rPr>
        <w:t xml:space="preserve">) </w:t>
      </w:r>
      <w:r w:rsidR="00FA1E6B">
        <w:rPr>
          <w:rFonts w:ascii="Book Antiqua" w:eastAsia="Times New Roman" w:hAnsi="Book Antiqua" w:cs="Times New Roman"/>
        </w:rPr>
        <w:t>Replace</w:t>
      </w:r>
      <w:r w:rsidR="00FA1E6B"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1"/>
        </w:rPr>
        <w:t>g</w:t>
      </w:r>
      <w:r w:rsidRPr="00A43C53">
        <w:rPr>
          <w:rFonts w:ascii="Book Antiqua" w:eastAsia="Times New Roman" w:hAnsi="Book Antiqua" w:cs="Times New Roman"/>
        </w:rPr>
        <w:t>asoline-electric</w:t>
      </w:r>
      <w:r w:rsidRPr="00A43C53">
        <w:rPr>
          <w:rFonts w:ascii="Book Antiqua" w:eastAsia="Times New Roman" w:hAnsi="Book Antiqua" w:cs="Times New Roman"/>
          <w:spacing w:val="-15"/>
        </w:rPr>
        <w:t xml:space="preserve"> </w:t>
      </w:r>
      <w:r w:rsidRPr="00A43C53">
        <w:rPr>
          <w:rFonts w:ascii="Book Antiqua" w:eastAsia="Times New Roman" w:hAnsi="Book Antiqua" w:cs="Times New Roman"/>
        </w:rPr>
        <w:t>vehicles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that 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college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owns</w:t>
      </w:r>
      <w:r w:rsidRPr="00A43C53">
        <w:rPr>
          <w:rFonts w:ascii="Book Antiqua" w:eastAsia="Times New Roman" w:hAnsi="Book Antiqua" w:cs="Times New Roman"/>
          <w:spacing w:val="-5"/>
        </w:rPr>
        <w:t xml:space="preserve"> </w:t>
      </w:r>
      <w:r w:rsidR="00FA1E6B">
        <w:rPr>
          <w:rFonts w:ascii="Book Antiqua" w:eastAsia="Times New Roman" w:hAnsi="Book Antiqua" w:cs="Times New Roman"/>
        </w:rPr>
        <w:t>with</w:t>
      </w:r>
      <w:r w:rsidR="00FA1E6B"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pl</w:t>
      </w:r>
      <w:r w:rsidRPr="00A43C53">
        <w:rPr>
          <w:rFonts w:ascii="Book Antiqua" w:eastAsia="Times New Roman" w:hAnsi="Book Antiqua" w:cs="Times New Roman"/>
          <w:spacing w:val="-1"/>
        </w:rPr>
        <w:t>u</w:t>
      </w:r>
      <w:r w:rsidRPr="00A43C53">
        <w:rPr>
          <w:rFonts w:ascii="Book Antiqua" w:eastAsia="Times New Roman" w:hAnsi="Book Antiqua" w:cs="Times New Roman"/>
        </w:rPr>
        <w:t>g</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in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electric hybrids.</w:t>
      </w:r>
    </w:p>
    <w:p w14:paraId="6E93A5EC" w14:textId="77777777" w:rsidR="00A43C53" w:rsidRPr="00A43C53" w:rsidRDefault="00A43C53" w:rsidP="00A43C53">
      <w:pPr>
        <w:numPr>
          <w:ilvl w:val="0"/>
          <w:numId w:val="22"/>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Ongoing</w:t>
      </w:r>
      <w:r w:rsidRPr="00A43C53">
        <w:rPr>
          <w:rFonts w:ascii="Book Antiqua" w:eastAsia="Times New Roman" w:hAnsi="Book Antiqua" w:cs="Times New Roman"/>
        </w:rPr>
        <w:t>) Encourage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rPr>
        <w:t>ees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use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t</w:t>
      </w:r>
      <w:r w:rsidRPr="00A43C53">
        <w:rPr>
          <w:rFonts w:ascii="Book Antiqua" w:eastAsia="Times New Roman" w:hAnsi="Book Antiqua" w:cs="Times New Roman"/>
          <w:spacing w:val="1"/>
        </w:rPr>
        <w:t>h</w:t>
      </w:r>
      <w:r w:rsidRPr="00A43C53">
        <w:rPr>
          <w:rFonts w:ascii="Book Antiqua" w:eastAsia="Times New Roman" w:hAnsi="Book Antiqua" w:cs="Times New Roman"/>
        </w:rPr>
        <w:t>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work-d</w:t>
      </w:r>
      <w:r w:rsidRPr="00A43C53">
        <w:rPr>
          <w:rFonts w:ascii="Book Antiqua" w:eastAsia="Times New Roman" w:hAnsi="Book Antiqua" w:cs="Times New Roman"/>
          <w:spacing w:val="-1"/>
        </w:rPr>
        <w:t>a</w:t>
      </w:r>
      <w:r w:rsidRPr="00A43C53">
        <w:rPr>
          <w:rFonts w:ascii="Book Antiqua" w:eastAsia="Times New Roman" w:hAnsi="Book Antiqua" w:cs="Times New Roman"/>
        </w:rPr>
        <w:t>y</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trips.</w:t>
      </w:r>
    </w:p>
    <w:p w14:paraId="31514BCA" w14:textId="77777777" w:rsidR="00A43C53" w:rsidRPr="00A43C53" w:rsidRDefault="00A43C53" w:rsidP="00A43C53">
      <w:pPr>
        <w:numPr>
          <w:ilvl w:val="0"/>
          <w:numId w:val="22"/>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Not Complete</w:t>
      </w:r>
      <w:r w:rsidRPr="00A43C53">
        <w:rPr>
          <w:rFonts w:ascii="Book Antiqua" w:eastAsia="Times New Roman" w:hAnsi="Book Antiqua" w:cs="Times New Roman"/>
        </w:rPr>
        <w:t>) Explore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com</w:t>
      </w:r>
      <w:r w:rsidRPr="00A43C53">
        <w:rPr>
          <w:rFonts w:ascii="Book Antiqua" w:eastAsia="Times New Roman" w:hAnsi="Book Antiqua" w:cs="Times New Roman"/>
          <w:spacing w:val="-2"/>
        </w:rPr>
        <w:t>m</w:t>
      </w:r>
      <w:r w:rsidRPr="00A43C53">
        <w:rPr>
          <w:rFonts w:ascii="Book Antiqua" w:eastAsia="Times New Roman" w:hAnsi="Book Antiqua" w:cs="Times New Roman"/>
        </w:rPr>
        <w:t>unit</w:t>
      </w:r>
      <w:r w:rsidRPr="00A43C53">
        <w:rPr>
          <w:rFonts w:ascii="Book Antiqua" w:eastAsia="Times New Roman" w:hAnsi="Book Antiqua" w:cs="Times New Roman"/>
          <w:spacing w:val="2"/>
        </w:rPr>
        <w:t>y</w:t>
      </w:r>
      <w:r w:rsidRPr="00A43C53">
        <w:rPr>
          <w:rFonts w:ascii="Book Antiqua" w:eastAsia="Times New Roman" w:hAnsi="Book Antiqua" w:cs="Times New Roman"/>
        </w:rPr>
        <w:t>-wide</w:t>
      </w:r>
      <w:r w:rsidRPr="00A43C53">
        <w:rPr>
          <w:rFonts w:ascii="Book Antiqua" w:eastAsia="Times New Roman" w:hAnsi="Book Antiqua" w:cs="Times New Roman"/>
          <w:spacing w:val="-15"/>
        </w:rPr>
        <w:t xml:space="preserve"> </w:t>
      </w:r>
      <w:r w:rsidRPr="00A43C53">
        <w:rPr>
          <w:rFonts w:ascii="Book Antiqua" w:eastAsia="Times New Roman" w:hAnsi="Book Antiqua" w:cs="Times New Roman"/>
        </w:rPr>
        <w:t>car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share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options.</w:t>
      </w:r>
    </w:p>
    <w:p w14:paraId="16D5645E" w14:textId="77777777" w:rsidR="00A43C53" w:rsidRPr="00A43C53" w:rsidRDefault="00A43C53" w:rsidP="00A43C53">
      <w:pPr>
        <w:tabs>
          <w:tab w:val="left" w:pos="820"/>
        </w:tabs>
        <w:spacing w:before="16" w:after="0" w:line="240" w:lineRule="auto"/>
        <w:ind w:right="-20"/>
        <w:rPr>
          <w:rFonts w:ascii="Book Antiqua" w:eastAsia="Times New Roman" w:hAnsi="Book Antiqua" w:cs="Times New Roman"/>
        </w:rPr>
      </w:pPr>
    </w:p>
    <w:p w14:paraId="137837C7" w14:textId="3DDDF6E3" w:rsidR="00A43C53" w:rsidRPr="00A43C53" w:rsidRDefault="00E93BCF" w:rsidP="00A43C53">
      <w:pPr>
        <w:tabs>
          <w:tab w:val="left" w:pos="820"/>
        </w:tabs>
        <w:spacing w:before="16" w:after="0" w:line="240" w:lineRule="auto"/>
        <w:ind w:right="-20"/>
        <w:rPr>
          <w:rFonts w:ascii="Book Antiqua" w:eastAsia="Times New Roman" w:hAnsi="Book Antiqua" w:cs="Times New Roman"/>
          <w:b/>
          <w:i/>
        </w:rPr>
      </w:pPr>
      <w:r>
        <w:rPr>
          <w:rFonts w:ascii="Book Antiqua" w:eastAsia="Times New Roman" w:hAnsi="Book Antiqua" w:cs="Times New Roman"/>
          <w:b/>
          <w:i/>
        </w:rPr>
        <w:tab/>
      </w:r>
      <w:r w:rsidR="00A43C53" w:rsidRPr="00A43C53">
        <w:rPr>
          <w:rFonts w:ascii="Book Antiqua" w:eastAsia="Times New Roman" w:hAnsi="Book Antiqua" w:cs="Times New Roman"/>
          <w:b/>
          <w:i/>
        </w:rPr>
        <w:t>Plan to complete</w:t>
      </w:r>
    </w:p>
    <w:p w14:paraId="060087AA" w14:textId="075547C6"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Develop</w:t>
      </w:r>
      <w:r w:rsidR="00A43C53" w:rsidRPr="00A43C53">
        <w:rPr>
          <w:rFonts w:ascii="Book Antiqua" w:eastAsia="Times New Roman" w:hAnsi="Book Antiqua" w:cs="Times New Roman"/>
          <w:spacing w:val="-7"/>
        </w:rPr>
        <w:t xml:space="preserve"> </w:t>
      </w:r>
      <w:r w:rsidR="00A43C53" w:rsidRPr="00A43C53">
        <w:rPr>
          <w:rFonts w:ascii="Book Antiqua" w:eastAsia="Times New Roman" w:hAnsi="Book Antiqua" w:cs="Times New Roman"/>
        </w:rPr>
        <w:t>a green</w:t>
      </w:r>
      <w:r w:rsidR="00A43C53" w:rsidRPr="00A43C53">
        <w:rPr>
          <w:rFonts w:ascii="Book Antiqua" w:eastAsia="Times New Roman" w:hAnsi="Book Antiqua" w:cs="Times New Roman"/>
          <w:spacing w:val="-5"/>
        </w:rPr>
        <w:t xml:space="preserve"> </w:t>
      </w:r>
      <w:r w:rsidR="00A43C53" w:rsidRPr="00A43C53">
        <w:rPr>
          <w:rFonts w:ascii="Book Antiqua" w:eastAsia="Times New Roman" w:hAnsi="Book Antiqua" w:cs="Times New Roman"/>
        </w:rPr>
        <w:t>fleet purchasing</w:t>
      </w:r>
      <w:r w:rsidR="00A43C53" w:rsidRPr="00A43C53">
        <w:rPr>
          <w:rFonts w:ascii="Book Antiqua" w:eastAsia="Times New Roman" w:hAnsi="Book Antiqua" w:cs="Times New Roman"/>
          <w:spacing w:val="-10"/>
        </w:rPr>
        <w:t xml:space="preserve"> </w:t>
      </w:r>
      <w:r w:rsidR="00A43C53" w:rsidRPr="00A43C53">
        <w:rPr>
          <w:rFonts w:ascii="Book Antiqua" w:eastAsia="Times New Roman" w:hAnsi="Book Antiqua" w:cs="Times New Roman"/>
        </w:rPr>
        <w:t>poli</w:t>
      </w:r>
      <w:r w:rsidR="00A43C53" w:rsidRPr="00A43C53">
        <w:rPr>
          <w:rFonts w:ascii="Book Antiqua" w:eastAsia="Times New Roman" w:hAnsi="Book Antiqua" w:cs="Times New Roman"/>
          <w:spacing w:val="-2"/>
        </w:rPr>
        <w:t>c</w:t>
      </w:r>
      <w:r w:rsidR="00A43C53" w:rsidRPr="00A43C53">
        <w:rPr>
          <w:rFonts w:ascii="Book Antiqua" w:eastAsia="Times New Roman" w:hAnsi="Book Antiqua" w:cs="Times New Roman"/>
        </w:rPr>
        <w:t>y.</w:t>
      </w:r>
    </w:p>
    <w:p w14:paraId="5D614B57" w14:textId="13734C69"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2017-2018:</w:t>
      </w:r>
      <w:r w:rsidR="00A43C53" w:rsidRPr="00A43C53">
        <w:rPr>
          <w:rFonts w:ascii="Book Antiqua" w:eastAsia="Times New Roman" w:hAnsi="Book Antiqua" w:cs="Times New Roman"/>
        </w:rPr>
        <w:t xml:space="preserve"> The </w:t>
      </w:r>
      <w:r w:rsidR="00320499">
        <w:rPr>
          <w:rFonts w:ascii="Book Antiqua" w:eastAsia="Times New Roman" w:hAnsi="Book Antiqua" w:cs="Times New Roman"/>
        </w:rPr>
        <w:t xml:space="preserve">ISP will lead an effort to </w:t>
      </w:r>
      <w:r w:rsidR="00A43C53" w:rsidRPr="00A43C53">
        <w:rPr>
          <w:rFonts w:ascii="Book Antiqua" w:eastAsia="Times New Roman" w:hAnsi="Book Antiqua" w:cs="Times New Roman"/>
        </w:rPr>
        <w:t xml:space="preserve">review existing policies with the goal of </w:t>
      </w:r>
    </w:p>
    <w:p w14:paraId="0F7A187B" w14:textId="7D79CE8E" w:rsidR="00A43C53" w:rsidRPr="00A43C53" w:rsidRDefault="00A43C53" w:rsidP="00987407">
      <w:pPr>
        <w:spacing w:before="16" w:after="0" w:line="240" w:lineRule="auto"/>
        <w:ind w:left="1890" w:right="-20" w:hanging="1070"/>
        <w:rPr>
          <w:rFonts w:ascii="Book Antiqua" w:eastAsia="Times New Roman" w:hAnsi="Book Antiqua" w:cs="Times New Roman"/>
        </w:rPr>
      </w:pPr>
      <w:r w:rsidRPr="00A43C53">
        <w:rPr>
          <w:rFonts w:ascii="Book Antiqua" w:eastAsia="Times New Roman" w:hAnsi="Book Antiqua" w:cs="Times New Roman"/>
          <w:b/>
        </w:rPr>
        <w:tab/>
      </w:r>
      <w:r w:rsidRPr="00A43C53">
        <w:rPr>
          <w:rFonts w:ascii="Book Antiqua" w:eastAsia="Times New Roman" w:hAnsi="Book Antiqua" w:cs="Times New Roman"/>
        </w:rPr>
        <w:t xml:space="preserve">producing a draft policy for review </w:t>
      </w:r>
      <w:r w:rsidR="00320499">
        <w:rPr>
          <w:rFonts w:ascii="Book Antiqua" w:eastAsia="Times New Roman" w:hAnsi="Book Antiqua" w:cs="Times New Roman"/>
        </w:rPr>
        <w:t>by Facilities Council</w:t>
      </w:r>
      <w:r w:rsidRPr="00A43C53">
        <w:rPr>
          <w:rFonts w:ascii="Book Antiqua" w:eastAsia="Times New Roman" w:hAnsi="Book Antiqua" w:cs="Times New Roman"/>
        </w:rPr>
        <w:t xml:space="preserve">. </w:t>
      </w:r>
      <w:r w:rsidR="00320499">
        <w:rPr>
          <w:rFonts w:ascii="Book Antiqua" w:eastAsia="Times New Roman" w:hAnsi="Book Antiqua" w:cs="Times New Roman"/>
        </w:rPr>
        <w:t xml:space="preserve"> </w:t>
      </w:r>
      <w:r w:rsidR="00FA1E6B">
        <w:rPr>
          <w:rFonts w:ascii="Book Antiqua" w:eastAsia="Times New Roman" w:hAnsi="Book Antiqua" w:cs="Times New Roman"/>
        </w:rPr>
        <w:t>Replace</w:t>
      </w:r>
      <w:r w:rsidR="00FA1E6B" w:rsidRPr="00A43C53">
        <w:rPr>
          <w:rFonts w:ascii="Book Antiqua" w:eastAsia="Times New Roman" w:hAnsi="Book Antiqua" w:cs="Times New Roman"/>
          <w:spacing w:val="-7"/>
        </w:rPr>
        <w:t xml:space="preserve"> </w:t>
      </w:r>
      <w:r w:rsidR="00FA1E6B" w:rsidRPr="00A43C53">
        <w:rPr>
          <w:rFonts w:ascii="Book Antiqua" w:eastAsia="Times New Roman" w:hAnsi="Book Antiqua" w:cs="Times New Roman"/>
        </w:rPr>
        <w:t>the</w:t>
      </w:r>
      <w:r w:rsidR="00FA1E6B" w:rsidRPr="00A43C53">
        <w:rPr>
          <w:rFonts w:ascii="Book Antiqua" w:eastAsia="Times New Roman" w:hAnsi="Book Antiqua" w:cs="Times New Roman"/>
          <w:spacing w:val="-3"/>
        </w:rPr>
        <w:t xml:space="preserve"> </w:t>
      </w:r>
      <w:r w:rsidR="00FA1E6B" w:rsidRPr="00A43C53">
        <w:rPr>
          <w:rFonts w:ascii="Book Antiqua" w:eastAsia="Times New Roman" w:hAnsi="Book Antiqua" w:cs="Times New Roman"/>
          <w:spacing w:val="-1"/>
        </w:rPr>
        <w:t>g</w:t>
      </w:r>
      <w:r w:rsidR="00FA1E6B" w:rsidRPr="00A43C53">
        <w:rPr>
          <w:rFonts w:ascii="Book Antiqua" w:eastAsia="Times New Roman" w:hAnsi="Book Antiqua" w:cs="Times New Roman"/>
        </w:rPr>
        <w:t>asoline-electric</w:t>
      </w:r>
      <w:r w:rsidR="00FA1E6B" w:rsidRPr="00A43C53">
        <w:rPr>
          <w:rFonts w:ascii="Book Antiqua" w:eastAsia="Times New Roman" w:hAnsi="Book Antiqua" w:cs="Times New Roman"/>
          <w:spacing w:val="-15"/>
        </w:rPr>
        <w:t xml:space="preserve"> </w:t>
      </w:r>
      <w:r w:rsidR="00FA1E6B" w:rsidRPr="00A43C53">
        <w:rPr>
          <w:rFonts w:ascii="Book Antiqua" w:eastAsia="Times New Roman" w:hAnsi="Book Antiqua" w:cs="Times New Roman"/>
        </w:rPr>
        <w:t>vehicles</w:t>
      </w:r>
      <w:r w:rsidR="00FA1E6B" w:rsidRPr="00A43C53">
        <w:rPr>
          <w:rFonts w:ascii="Book Antiqua" w:eastAsia="Times New Roman" w:hAnsi="Book Antiqua" w:cs="Times New Roman"/>
          <w:spacing w:val="-7"/>
        </w:rPr>
        <w:t xml:space="preserve"> </w:t>
      </w:r>
      <w:r w:rsidR="00FA1E6B" w:rsidRPr="00A43C53">
        <w:rPr>
          <w:rFonts w:ascii="Book Antiqua" w:eastAsia="Times New Roman" w:hAnsi="Book Antiqua" w:cs="Times New Roman"/>
        </w:rPr>
        <w:t>that the</w:t>
      </w:r>
      <w:r w:rsidR="00FA1E6B" w:rsidRPr="00A43C53">
        <w:rPr>
          <w:rFonts w:ascii="Book Antiqua" w:eastAsia="Times New Roman" w:hAnsi="Book Antiqua" w:cs="Times New Roman"/>
          <w:spacing w:val="-3"/>
        </w:rPr>
        <w:t xml:space="preserve"> </w:t>
      </w:r>
      <w:r w:rsidR="00FA1E6B" w:rsidRPr="00A43C53">
        <w:rPr>
          <w:rFonts w:ascii="Book Antiqua" w:eastAsia="Times New Roman" w:hAnsi="Book Antiqua" w:cs="Times New Roman"/>
        </w:rPr>
        <w:t>college</w:t>
      </w:r>
      <w:r w:rsidR="00FA1E6B" w:rsidRPr="00A43C53">
        <w:rPr>
          <w:rFonts w:ascii="Book Antiqua" w:eastAsia="Times New Roman" w:hAnsi="Book Antiqua" w:cs="Times New Roman"/>
          <w:spacing w:val="-6"/>
        </w:rPr>
        <w:t xml:space="preserve"> </w:t>
      </w:r>
      <w:r w:rsidR="00FA1E6B" w:rsidRPr="00A43C53">
        <w:rPr>
          <w:rFonts w:ascii="Book Antiqua" w:eastAsia="Times New Roman" w:hAnsi="Book Antiqua" w:cs="Times New Roman"/>
        </w:rPr>
        <w:t>owns</w:t>
      </w:r>
      <w:r w:rsidR="00FA1E6B" w:rsidRPr="00A43C53">
        <w:rPr>
          <w:rFonts w:ascii="Book Antiqua" w:eastAsia="Times New Roman" w:hAnsi="Book Antiqua" w:cs="Times New Roman"/>
          <w:spacing w:val="-5"/>
        </w:rPr>
        <w:t xml:space="preserve"> </w:t>
      </w:r>
      <w:r w:rsidR="00FA1E6B">
        <w:rPr>
          <w:rFonts w:ascii="Book Antiqua" w:eastAsia="Times New Roman" w:hAnsi="Book Antiqua" w:cs="Times New Roman"/>
        </w:rPr>
        <w:t>with</w:t>
      </w:r>
      <w:r w:rsidR="00FA1E6B" w:rsidRPr="00A43C53">
        <w:rPr>
          <w:rFonts w:ascii="Book Antiqua" w:eastAsia="Times New Roman" w:hAnsi="Book Antiqua" w:cs="Times New Roman"/>
          <w:spacing w:val="-2"/>
        </w:rPr>
        <w:t xml:space="preserve"> </w:t>
      </w:r>
      <w:r w:rsidR="00FA1E6B" w:rsidRPr="00A43C53">
        <w:rPr>
          <w:rFonts w:ascii="Book Antiqua" w:eastAsia="Times New Roman" w:hAnsi="Book Antiqua" w:cs="Times New Roman"/>
        </w:rPr>
        <w:t>pl</w:t>
      </w:r>
      <w:r w:rsidR="00FA1E6B" w:rsidRPr="00A43C53">
        <w:rPr>
          <w:rFonts w:ascii="Book Antiqua" w:eastAsia="Times New Roman" w:hAnsi="Book Antiqua" w:cs="Times New Roman"/>
          <w:spacing w:val="-1"/>
        </w:rPr>
        <w:t>u</w:t>
      </w:r>
      <w:r w:rsidR="00FA1E6B" w:rsidRPr="00A43C53">
        <w:rPr>
          <w:rFonts w:ascii="Book Antiqua" w:eastAsia="Times New Roman" w:hAnsi="Book Antiqua" w:cs="Times New Roman"/>
        </w:rPr>
        <w:t>g</w:t>
      </w:r>
      <w:r w:rsidR="00FA1E6B" w:rsidRPr="00A43C53">
        <w:rPr>
          <w:rFonts w:ascii="Book Antiqua" w:eastAsia="Times New Roman" w:hAnsi="Book Antiqua" w:cs="Times New Roman"/>
          <w:spacing w:val="-4"/>
        </w:rPr>
        <w:t xml:space="preserve"> </w:t>
      </w:r>
      <w:r w:rsidR="00FA1E6B" w:rsidRPr="00A43C53">
        <w:rPr>
          <w:rFonts w:ascii="Book Antiqua" w:eastAsia="Times New Roman" w:hAnsi="Book Antiqua" w:cs="Times New Roman"/>
        </w:rPr>
        <w:t>in</w:t>
      </w:r>
      <w:r w:rsidR="00FA1E6B" w:rsidRPr="00A43C53">
        <w:rPr>
          <w:rFonts w:ascii="Book Antiqua" w:eastAsia="Times New Roman" w:hAnsi="Book Antiqua" w:cs="Times New Roman"/>
          <w:spacing w:val="-2"/>
        </w:rPr>
        <w:t xml:space="preserve"> </w:t>
      </w:r>
      <w:r w:rsidR="00FA1E6B" w:rsidRPr="00A43C53">
        <w:rPr>
          <w:rFonts w:ascii="Book Antiqua" w:eastAsia="Times New Roman" w:hAnsi="Book Antiqua" w:cs="Times New Roman"/>
        </w:rPr>
        <w:t>electric hybrids.</w:t>
      </w:r>
    </w:p>
    <w:p w14:paraId="0AA53B36" w14:textId="77777777" w:rsidR="00AD7640" w:rsidRDefault="00A43C53" w:rsidP="00A43C53">
      <w:pPr>
        <w:tabs>
          <w:tab w:val="left" w:pos="820"/>
        </w:tabs>
        <w:spacing w:before="16"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p>
    <w:p w14:paraId="01E18DB9" w14:textId="3C00B5D3" w:rsidR="00A43C53" w:rsidRPr="00A43C53" w:rsidRDefault="00AD7640" w:rsidP="00862021">
      <w:pPr>
        <w:tabs>
          <w:tab w:val="left" w:pos="820"/>
        </w:tabs>
        <w:spacing w:before="16" w:after="0" w:line="240" w:lineRule="auto"/>
        <w:ind w:left="1890" w:right="-20" w:hanging="189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b/>
        </w:rPr>
        <w:t>2018-2019:</w:t>
      </w:r>
      <w:r w:rsidR="00A43C53" w:rsidRPr="00A43C53">
        <w:rPr>
          <w:rFonts w:ascii="Book Antiqua" w:eastAsia="Times New Roman" w:hAnsi="Book Antiqua" w:cs="Times New Roman"/>
        </w:rPr>
        <w:t xml:space="preserve"> This will require investment and collaboration with Facilities Management and Planning.  The current fleet of gasoline-electric hybrids is getting to the end of its life.  Electric vehicles need to have the range needed for all college transportation. </w:t>
      </w:r>
    </w:p>
    <w:p w14:paraId="4506A89B" w14:textId="77777777" w:rsidR="00A43C53" w:rsidRPr="00A43C53" w:rsidRDefault="00A43C53" w:rsidP="00A43C53">
      <w:pPr>
        <w:tabs>
          <w:tab w:val="left" w:pos="820"/>
        </w:tabs>
        <w:spacing w:before="16" w:after="0" w:line="240" w:lineRule="auto"/>
        <w:ind w:right="-20"/>
        <w:rPr>
          <w:rFonts w:ascii="Book Antiqua" w:eastAsia="Times New Roman" w:hAnsi="Book Antiqua" w:cs="Times New Roman"/>
        </w:rPr>
      </w:pPr>
    </w:p>
    <w:p w14:paraId="2B7F1735" w14:textId="58BD0E99"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Explore</w:t>
      </w:r>
      <w:r w:rsidR="00A43C53" w:rsidRPr="00A43C53">
        <w:rPr>
          <w:rFonts w:ascii="Book Antiqua" w:eastAsia="Times New Roman" w:hAnsi="Book Antiqua" w:cs="Times New Roman"/>
          <w:spacing w:val="-7"/>
        </w:rPr>
        <w:t xml:space="preserve"> </w:t>
      </w:r>
      <w:r w:rsidR="00A43C53" w:rsidRPr="00A43C53">
        <w:rPr>
          <w:rFonts w:ascii="Book Antiqua" w:eastAsia="Times New Roman" w:hAnsi="Book Antiqua" w:cs="Times New Roman"/>
        </w:rPr>
        <w:t>com</w:t>
      </w:r>
      <w:r w:rsidR="00A43C53" w:rsidRPr="00A43C53">
        <w:rPr>
          <w:rFonts w:ascii="Book Antiqua" w:eastAsia="Times New Roman" w:hAnsi="Book Antiqua" w:cs="Times New Roman"/>
          <w:spacing w:val="-2"/>
        </w:rPr>
        <w:t>m</w:t>
      </w:r>
      <w:r w:rsidR="00A43C53" w:rsidRPr="00A43C53">
        <w:rPr>
          <w:rFonts w:ascii="Book Antiqua" w:eastAsia="Times New Roman" w:hAnsi="Book Antiqua" w:cs="Times New Roman"/>
        </w:rPr>
        <w:t>unit</w:t>
      </w:r>
      <w:r w:rsidR="00A43C53" w:rsidRPr="00A43C53">
        <w:rPr>
          <w:rFonts w:ascii="Book Antiqua" w:eastAsia="Times New Roman" w:hAnsi="Book Antiqua" w:cs="Times New Roman"/>
          <w:spacing w:val="2"/>
        </w:rPr>
        <w:t>y</w:t>
      </w:r>
      <w:r w:rsidR="00A43C53" w:rsidRPr="00A43C53">
        <w:rPr>
          <w:rFonts w:ascii="Book Antiqua" w:eastAsia="Times New Roman" w:hAnsi="Book Antiqua" w:cs="Times New Roman"/>
        </w:rPr>
        <w:t>-wide</w:t>
      </w:r>
      <w:r w:rsidR="00A43C53" w:rsidRPr="00A43C53">
        <w:rPr>
          <w:rFonts w:ascii="Book Antiqua" w:eastAsia="Times New Roman" w:hAnsi="Book Antiqua" w:cs="Times New Roman"/>
          <w:spacing w:val="-15"/>
        </w:rPr>
        <w:t xml:space="preserve"> </w:t>
      </w:r>
      <w:r w:rsidR="00A43C53" w:rsidRPr="00A43C53">
        <w:rPr>
          <w:rFonts w:ascii="Book Antiqua" w:eastAsia="Times New Roman" w:hAnsi="Book Antiqua" w:cs="Times New Roman"/>
        </w:rPr>
        <w:t>car</w:t>
      </w:r>
      <w:r w:rsidR="00A43C53" w:rsidRPr="00A43C53">
        <w:rPr>
          <w:rFonts w:ascii="Book Antiqua" w:eastAsia="Times New Roman" w:hAnsi="Book Antiqua" w:cs="Times New Roman"/>
          <w:spacing w:val="-3"/>
        </w:rPr>
        <w:t xml:space="preserve"> </w:t>
      </w:r>
      <w:r w:rsidR="00A43C53" w:rsidRPr="00A43C53">
        <w:rPr>
          <w:rFonts w:ascii="Book Antiqua" w:eastAsia="Times New Roman" w:hAnsi="Book Antiqua" w:cs="Times New Roman"/>
        </w:rPr>
        <w:t>share</w:t>
      </w:r>
      <w:r w:rsidR="00A43C53" w:rsidRPr="00A43C53">
        <w:rPr>
          <w:rFonts w:ascii="Book Antiqua" w:eastAsia="Times New Roman" w:hAnsi="Book Antiqua" w:cs="Times New Roman"/>
          <w:spacing w:val="-5"/>
        </w:rPr>
        <w:t xml:space="preserve"> </w:t>
      </w:r>
      <w:r w:rsidR="00A43C53" w:rsidRPr="00A43C53">
        <w:rPr>
          <w:rFonts w:ascii="Book Antiqua" w:eastAsia="Times New Roman" w:hAnsi="Book Antiqua" w:cs="Times New Roman"/>
        </w:rPr>
        <w:t>options.</w:t>
      </w:r>
    </w:p>
    <w:p w14:paraId="45AA0F04" w14:textId="67E5FA6B" w:rsidR="00A43C53" w:rsidRPr="00A43C53" w:rsidRDefault="00E93BCF" w:rsidP="00A43C53">
      <w:pPr>
        <w:tabs>
          <w:tab w:val="left" w:pos="820"/>
        </w:tabs>
        <w:spacing w:before="16"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 xml:space="preserve">2018-2019: </w:t>
      </w:r>
      <w:r w:rsidR="00A43C53" w:rsidRPr="00A43C53">
        <w:rPr>
          <w:rFonts w:ascii="Book Antiqua" w:eastAsia="Times New Roman" w:hAnsi="Book Antiqua" w:cs="Times New Roman"/>
        </w:rPr>
        <w:t>This will be a task of the proposed Transportation Study Group.</w:t>
      </w:r>
    </w:p>
    <w:p w14:paraId="280EE03A" w14:textId="77777777" w:rsidR="00A43C53" w:rsidRPr="00A43C53" w:rsidRDefault="00A43C53" w:rsidP="00A43C53">
      <w:pPr>
        <w:tabs>
          <w:tab w:val="left" w:pos="820"/>
        </w:tabs>
        <w:spacing w:before="16" w:after="0" w:line="240" w:lineRule="auto"/>
        <w:ind w:right="-20"/>
        <w:rPr>
          <w:rFonts w:ascii="Book Antiqua" w:eastAsia="Times New Roman" w:hAnsi="Book Antiqua" w:cs="Times New Roman"/>
        </w:rPr>
      </w:pPr>
    </w:p>
    <w:p w14:paraId="5DBCC764" w14:textId="77777777" w:rsidR="00A43C53" w:rsidRPr="00A43C53" w:rsidRDefault="00A43C53" w:rsidP="00A43C53">
      <w:pPr>
        <w:numPr>
          <w:ilvl w:val="0"/>
          <w:numId w:val="21"/>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I</w:t>
      </w:r>
      <w:r w:rsidRPr="00A43C53">
        <w:rPr>
          <w:rFonts w:ascii="Book Antiqua" w:eastAsia="Times New Roman" w:hAnsi="Book Antiqua" w:cs="Times New Roman"/>
          <w:spacing w:val="-1"/>
          <w:sz w:val="28"/>
          <w:szCs w:val="28"/>
        </w:rPr>
        <w:t>m</w:t>
      </w:r>
      <w:r w:rsidRPr="00A43C53">
        <w:rPr>
          <w:rFonts w:ascii="Book Antiqua" w:eastAsia="Times New Roman" w:hAnsi="Book Antiqua" w:cs="Times New Roman"/>
          <w:sz w:val="28"/>
          <w:szCs w:val="28"/>
        </w:rPr>
        <w:t>prove</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Access</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for</w:t>
      </w:r>
      <w:r w:rsidRPr="00A43C53">
        <w:rPr>
          <w:rFonts w:ascii="Book Antiqua" w:eastAsia="Times New Roman" w:hAnsi="Book Antiqua" w:cs="Times New Roman"/>
          <w:spacing w:val="-3"/>
          <w:sz w:val="28"/>
          <w:szCs w:val="28"/>
        </w:rPr>
        <w:t xml:space="preserve"> </w:t>
      </w:r>
      <w:r w:rsidRPr="00A43C53">
        <w:rPr>
          <w:rFonts w:ascii="Book Antiqua" w:eastAsia="Times New Roman" w:hAnsi="Book Antiqua" w:cs="Times New Roman"/>
          <w:sz w:val="28"/>
          <w:szCs w:val="28"/>
        </w:rPr>
        <w:t>Bicyclists</w:t>
      </w:r>
    </w:p>
    <w:p w14:paraId="2E3A3B9E" w14:textId="77777777" w:rsidR="00A43C53" w:rsidRPr="00A43C53" w:rsidRDefault="00A43C53" w:rsidP="00A43C53">
      <w:pPr>
        <w:numPr>
          <w:ilvl w:val="0"/>
          <w:numId w:val="23"/>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spacing w:val="1"/>
        </w:rPr>
        <w:t>(</w:t>
      </w:r>
      <w:r w:rsidRPr="00A43C53">
        <w:rPr>
          <w:rFonts w:ascii="Book Antiqua" w:eastAsia="Times New Roman" w:hAnsi="Book Antiqua" w:cs="Times New Roman"/>
          <w:b/>
          <w:i/>
          <w:spacing w:val="1"/>
        </w:rPr>
        <w:t>Ongoing</w:t>
      </w:r>
      <w:r w:rsidRPr="00A43C53">
        <w:rPr>
          <w:rFonts w:ascii="Book Antiqua" w:eastAsia="Times New Roman" w:hAnsi="Book Antiqua" w:cs="Times New Roman"/>
          <w:spacing w:val="1"/>
        </w:rPr>
        <w:t>) I</w:t>
      </w:r>
      <w:r w:rsidRPr="00A43C53">
        <w:rPr>
          <w:rFonts w:ascii="Book Antiqua" w:eastAsia="Times New Roman" w:hAnsi="Book Antiqua" w:cs="Times New Roman"/>
          <w:spacing w:val="-2"/>
        </w:rPr>
        <w:t>m</w:t>
      </w:r>
      <w:r w:rsidRPr="00A43C53">
        <w:rPr>
          <w:rFonts w:ascii="Book Antiqua" w:eastAsia="Times New Roman" w:hAnsi="Book Antiqua" w:cs="Times New Roman"/>
        </w:rPr>
        <w:t>prove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w:t>
      </w:r>
      <w:r w:rsidRPr="00A43C53">
        <w:rPr>
          <w:rFonts w:ascii="Book Antiqua" w:eastAsia="Times New Roman" w:hAnsi="Book Antiqua" w:cs="Times New Roman"/>
          <w:spacing w:val="1"/>
        </w:rPr>
        <w:t>a</w:t>
      </w:r>
      <w:r w:rsidRPr="00A43C53">
        <w:rPr>
          <w:rFonts w:ascii="Book Antiqua" w:eastAsia="Times New Roman" w:hAnsi="Book Antiqua" w:cs="Times New Roman"/>
        </w:rPr>
        <w:t>mpus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roads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lots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bi</w:t>
      </w:r>
      <w:r w:rsidRPr="00A43C53">
        <w:rPr>
          <w:rFonts w:ascii="Book Antiqua" w:eastAsia="Times New Roman" w:hAnsi="Book Antiqua" w:cs="Times New Roman"/>
          <w:spacing w:val="-1"/>
        </w:rPr>
        <w:t>c</w:t>
      </w:r>
      <w:r w:rsidRPr="00A43C53">
        <w:rPr>
          <w:rFonts w:ascii="Book Antiqua" w:eastAsia="Times New Roman" w:hAnsi="Book Antiqua" w:cs="Times New Roman"/>
          <w:spacing w:val="2"/>
        </w:rPr>
        <w:t>y</w:t>
      </w:r>
      <w:r w:rsidRPr="00A43C53">
        <w:rPr>
          <w:rFonts w:ascii="Book Antiqua" w:eastAsia="Times New Roman" w:hAnsi="Book Antiqua" w:cs="Times New Roman"/>
        </w:rPr>
        <w:t>cle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safet</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0B0DF2A5" w14:textId="77777777" w:rsidR="00A43C53" w:rsidRPr="00A43C53" w:rsidRDefault="00A43C53" w:rsidP="00A43C53">
      <w:pPr>
        <w:numPr>
          <w:ilvl w:val="0"/>
          <w:numId w:val="23"/>
        </w:numPr>
        <w:tabs>
          <w:tab w:val="left" w:pos="1180"/>
        </w:tabs>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Ongoing</w:t>
      </w:r>
      <w:r w:rsidRPr="00A43C53">
        <w:rPr>
          <w:rFonts w:ascii="Book Antiqua" w:eastAsia="Times New Roman" w:hAnsi="Book Antiqua" w:cs="Times New Roman"/>
        </w:rPr>
        <w:t>) Paint</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lanes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2"/>
        </w:rPr>
        <w:t xml:space="preserve"> m</w:t>
      </w:r>
      <w:r w:rsidRPr="00A43C53">
        <w:rPr>
          <w:rFonts w:ascii="Book Antiqua" w:eastAsia="Times New Roman" w:hAnsi="Book Antiqua" w:cs="Times New Roman"/>
        </w:rPr>
        <w:t>aintain</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them</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with</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regular</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swee</w:t>
      </w:r>
      <w:r w:rsidRPr="00A43C53">
        <w:rPr>
          <w:rFonts w:ascii="Book Antiqua" w:eastAsia="Times New Roman" w:hAnsi="Book Antiqua" w:cs="Times New Roman"/>
          <w:spacing w:val="2"/>
        </w:rPr>
        <w:t>p</w:t>
      </w:r>
      <w:r w:rsidRPr="00A43C53">
        <w:rPr>
          <w:rFonts w:ascii="Book Antiqua" w:eastAsia="Times New Roman" w:hAnsi="Book Antiqua" w:cs="Times New Roman"/>
        </w:rPr>
        <w:t>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repai</w:t>
      </w:r>
      <w:r w:rsidRPr="00A43C53">
        <w:rPr>
          <w:rFonts w:ascii="Book Antiqua" w:eastAsia="Times New Roman" w:hAnsi="Book Antiqua" w:cs="Times New Roman"/>
          <w:spacing w:val="-1"/>
        </w:rPr>
        <w:t>r</w:t>
      </w:r>
      <w:r w:rsidRPr="00A43C53">
        <w:rPr>
          <w:rFonts w:ascii="Book Antiqua" w:eastAsia="Times New Roman" w:hAnsi="Book Antiqua" w:cs="Times New Roman"/>
        </w:rPr>
        <w:t>.</w:t>
      </w:r>
    </w:p>
    <w:p w14:paraId="31225A0A" w14:textId="77777777" w:rsidR="00A43C53" w:rsidRPr="00A43C53" w:rsidRDefault="00A43C53" w:rsidP="00A43C53">
      <w:pPr>
        <w:numPr>
          <w:ilvl w:val="0"/>
          <w:numId w:val="23"/>
        </w:numPr>
        <w:tabs>
          <w:tab w:val="left" w:pos="1180"/>
        </w:tabs>
        <w:spacing w:after="0" w:line="253" w:lineRule="exact"/>
        <w:ind w:right="-20"/>
        <w:contextualSpacing/>
        <w:rPr>
          <w:rFonts w:ascii="Book Antiqua" w:eastAsia="Times New Roman" w:hAnsi="Book Antiqua" w:cs="Times New Roman"/>
        </w:rPr>
      </w:pPr>
      <w:r w:rsidRPr="00A43C53">
        <w:rPr>
          <w:rFonts w:ascii="Book Antiqua" w:eastAsia="Times New Roman" w:hAnsi="Book Antiqua" w:cs="Times New Roman"/>
          <w:position w:val="2"/>
        </w:rPr>
        <w:t>(</w:t>
      </w:r>
      <w:r w:rsidRPr="00A43C53">
        <w:rPr>
          <w:rFonts w:ascii="Book Antiqua" w:eastAsia="Times New Roman" w:hAnsi="Book Antiqua" w:cs="Times New Roman"/>
          <w:b/>
          <w:i/>
          <w:position w:val="2"/>
        </w:rPr>
        <w:t>Complete</w:t>
      </w:r>
      <w:r w:rsidRPr="00A43C53">
        <w:rPr>
          <w:rFonts w:ascii="Book Antiqua" w:eastAsia="Times New Roman" w:hAnsi="Book Antiqua" w:cs="Times New Roman"/>
          <w:position w:val="2"/>
        </w:rPr>
        <w:t>) Re</w:t>
      </w:r>
      <w:r w:rsidRPr="00A43C53">
        <w:rPr>
          <w:rFonts w:ascii="Book Antiqua" w:eastAsia="Times New Roman" w:hAnsi="Book Antiqua" w:cs="Times New Roman"/>
          <w:spacing w:val="-2"/>
          <w:position w:val="2"/>
        </w:rPr>
        <w:t>m</w:t>
      </w:r>
      <w:r w:rsidRPr="00A43C53">
        <w:rPr>
          <w:rFonts w:ascii="Book Antiqua" w:eastAsia="Times New Roman" w:hAnsi="Book Antiqua" w:cs="Times New Roman"/>
          <w:position w:val="2"/>
        </w:rPr>
        <w:t>ove</w:t>
      </w:r>
      <w:r w:rsidRPr="00A43C53">
        <w:rPr>
          <w:rFonts w:ascii="Book Antiqua" w:eastAsia="Times New Roman" w:hAnsi="Book Antiqua" w:cs="Times New Roman"/>
          <w:spacing w:val="-7"/>
          <w:position w:val="2"/>
        </w:rPr>
        <w:t xml:space="preserve"> </w:t>
      </w:r>
      <w:r w:rsidRPr="00A43C53">
        <w:rPr>
          <w:rFonts w:ascii="Book Antiqua" w:eastAsia="Times New Roman" w:hAnsi="Book Antiqua" w:cs="Times New Roman"/>
          <w:position w:val="2"/>
        </w:rPr>
        <w:t>traffic</w:t>
      </w:r>
      <w:r w:rsidRPr="00A43C53">
        <w:rPr>
          <w:rFonts w:ascii="Book Antiqua" w:eastAsia="Times New Roman" w:hAnsi="Book Antiqua" w:cs="Times New Roman"/>
          <w:spacing w:val="-5"/>
          <w:position w:val="2"/>
        </w:rPr>
        <w:t xml:space="preserve"> </w:t>
      </w:r>
      <w:r w:rsidRPr="00A43C53">
        <w:rPr>
          <w:rFonts w:ascii="Book Antiqua" w:eastAsia="Times New Roman" w:hAnsi="Book Antiqua" w:cs="Times New Roman"/>
          <w:position w:val="2"/>
        </w:rPr>
        <w:t>control</w:t>
      </w:r>
      <w:r w:rsidRPr="00A43C53">
        <w:rPr>
          <w:rFonts w:ascii="Book Antiqua" w:eastAsia="Times New Roman" w:hAnsi="Book Antiqua" w:cs="Times New Roman"/>
          <w:spacing w:val="-6"/>
          <w:position w:val="2"/>
        </w:rPr>
        <w:t xml:space="preserve"> </w:t>
      </w:r>
      <w:r w:rsidRPr="00A43C53">
        <w:rPr>
          <w:rFonts w:ascii="Book Antiqua" w:eastAsia="Times New Roman" w:hAnsi="Book Antiqua" w:cs="Times New Roman"/>
          <w:position w:val="2"/>
        </w:rPr>
        <w:t>gr</w:t>
      </w:r>
      <w:r w:rsidRPr="00A43C53">
        <w:rPr>
          <w:rFonts w:ascii="Book Antiqua" w:eastAsia="Times New Roman" w:hAnsi="Book Antiqua" w:cs="Times New Roman"/>
          <w:spacing w:val="-1"/>
          <w:position w:val="2"/>
        </w:rPr>
        <w:t>o</w:t>
      </w:r>
      <w:r w:rsidRPr="00A43C53">
        <w:rPr>
          <w:rFonts w:ascii="Book Antiqua" w:eastAsia="Times New Roman" w:hAnsi="Book Antiqua" w:cs="Times New Roman"/>
          <w:position w:val="2"/>
        </w:rPr>
        <w:t>oves</w:t>
      </w:r>
      <w:r w:rsidRPr="00A43C53">
        <w:rPr>
          <w:rFonts w:ascii="Book Antiqua" w:eastAsia="Times New Roman" w:hAnsi="Book Antiqua" w:cs="Times New Roman"/>
          <w:spacing w:val="-7"/>
          <w:position w:val="2"/>
        </w:rPr>
        <w:t xml:space="preserve"> </w:t>
      </w:r>
      <w:r w:rsidRPr="00A43C53">
        <w:rPr>
          <w:rFonts w:ascii="Book Antiqua" w:eastAsia="Times New Roman" w:hAnsi="Book Antiqua" w:cs="Times New Roman"/>
          <w:position w:val="2"/>
        </w:rPr>
        <w:t>from</w:t>
      </w:r>
      <w:r w:rsidRPr="00A43C53">
        <w:rPr>
          <w:rFonts w:ascii="Book Antiqua" w:eastAsia="Times New Roman" w:hAnsi="Book Antiqua" w:cs="Times New Roman"/>
          <w:spacing w:val="-5"/>
          <w:position w:val="2"/>
        </w:rPr>
        <w:t xml:space="preserve"> </w:t>
      </w:r>
      <w:r w:rsidRPr="00A43C53">
        <w:rPr>
          <w:rFonts w:ascii="Book Antiqua" w:eastAsia="Times New Roman" w:hAnsi="Book Antiqua" w:cs="Times New Roman"/>
          <w:position w:val="2"/>
        </w:rPr>
        <w:t>bike</w:t>
      </w:r>
      <w:r w:rsidRPr="00A43C53">
        <w:rPr>
          <w:rFonts w:ascii="Book Antiqua" w:eastAsia="Times New Roman" w:hAnsi="Book Antiqua" w:cs="Times New Roman"/>
          <w:spacing w:val="-4"/>
          <w:position w:val="2"/>
        </w:rPr>
        <w:t xml:space="preserve"> </w:t>
      </w:r>
      <w:r w:rsidRPr="00A43C53">
        <w:rPr>
          <w:rFonts w:ascii="Book Antiqua" w:eastAsia="Times New Roman" w:hAnsi="Book Antiqua" w:cs="Times New Roman"/>
          <w:position w:val="2"/>
        </w:rPr>
        <w:t>lanes.</w:t>
      </w:r>
    </w:p>
    <w:p w14:paraId="0DE51105" w14:textId="77777777" w:rsidR="00A43C53" w:rsidRPr="00A43C53" w:rsidRDefault="00A43C53" w:rsidP="00A43C53">
      <w:pPr>
        <w:numPr>
          <w:ilvl w:val="0"/>
          <w:numId w:val="23"/>
        </w:numPr>
        <w:tabs>
          <w:tab w:val="left" w:pos="820"/>
        </w:tabs>
        <w:spacing w:after="0" w:line="254" w:lineRule="exact"/>
        <w:ind w:right="81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Complete</w:t>
      </w:r>
      <w:r w:rsidRPr="00A43C53">
        <w:rPr>
          <w:rFonts w:ascii="Book Antiqua" w:eastAsia="Times New Roman" w:hAnsi="Book Antiqua" w:cs="Times New Roman"/>
        </w:rPr>
        <w:t>) Increa</w:t>
      </w:r>
      <w:r w:rsidRPr="00A43C53">
        <w:rPr>
          <w:rFonts w:ascii="Book Antiqua" w:eastAsia="Times New Roman" w:hAnsi="Book Antiqua" w:cs="Times New Roman"/>
          <w:spacing w:val="1"/>
        </w:rPr>
        <w:t>s</w:t>
      </w:r>
      <w:r w:rsidRPr="00A43C53">
        <w:rPr>
          <w:rFonts w:ascii="Book Antiqua" w:eastAsia="Times New Roman" w:hAnsi="Book Antiqua" w:cs="Times New Roman"/>
        </w:rPr>
        <w:t>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covered,</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secure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with</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go</w:t>
      </w:r>
      <w:r w:rsidRPr="00A43C53">
        <w:rPr>
          <w:rFonts w:ascii="Book Antiqua" w:eastAsia="Times New Roman" w:hAnsi="Book Antiqua" w:cs="Times New Roman"/>
          <w:spacing w:val="-1"/>
        </w:rPr>
        <w:t>a</w:t>
      </w:r>
      <w:r w:rsidRPr="00A43C53">
        <w:rPr>
          <w:rFonts w:ascii="Book Antiqua" w:eastAsia="Times New Roman" w:hAnsi="Book Antiqua" w:cs="Times New Roman"/>
        </w:rPr>
        <w:t>l</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providing</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10%</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stud</w:t>
      </w:r>
      <w:r w:rsidRPr="00A43C53">
        <w:rPr>
          <w:rFonts w:ascii="Book Antiqua" w:eastAsia="Times New Roman" w:hAnsi="Book Antiqua" w:cs="Times New Roman"/>
          <w:spacing w:val="-2"/>
        </w:rPr>
        <w:t>e</w:t>
      </w:r>
      <w:r w:rsidRPr="00A43C53">
        <w:rPr>
          <w:rFonts w:ascii="Book Antiqua" w:eastAsia="Times New Roman" w:hAnsi="Book Antiqua" w:cs="Times New Roman"/>
        </w:rPr>
        <w:t>nts 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rPr>
        <w:t>ees.</w:t>
      </w:r>
    </w:p>
    <w:p w14:paraId="27CAA910" w14:textId="77777777" w:rsidR="00A43C53" w:rsidRPr="00A43C53" w:rsidRDefault="00A43C53" w:rsidP="00A43C53">
      <w:pPr>
        <w:numPr>
          <w:ilvl w:val="0"/>
          <w:numId w:val="23"/>
        </w:numPr>
        <w:tabs>
          <w:tab w:val="left" w:pos="820"/>
        </w:tabs>
        <w:spacing w:before="11"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Complete</w:t>
      </w:r>
      <w:r w:rsidRPr="00A43C53">
        <w:rPr>
          <w:rFonts w:ascii="Book Antiqua" w:eastAsia="Times New Roman" w:hAnsi="Book Antiqua" w:cs="Times New Roman"/>
        </w:rPr>
        <w:t>) 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ple</w:t>
      </w:r>
      <w:r w:rsidRPr="00A43C53">
        <w:rPr>
          <w:rFonts w:ascii="Book Antiqua" w:eastAsia="Times New Roman" w:hAnsi="Book Antiqua" w:cs="Times New Roman"/>
          <w:spacing w:val="-2"/>
        </w:rPr>
        <w:t>m</w:t>
      </w:r>
      <w:r w:rsidRPr="00A43C53">
        <w:rPr>
          <w:rFonts w:ascii="Book Antiqua" w:eastAsia="Times New Roman" w:hAnsi="Book Antiqua" w:cs="Times New Roman"/>
        </w:rPr>
        <w:t>ent</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si</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p</w:t>
      </w:r>
      <w:r w:rsidRPr="00A43C53">
        <w:rPr>
          <w:rFonts w:ascii="Book Antiqua" w:eastAsia="Times New Roman" w:hAnsi="Book Antiqua" w:cs="Times New Roman"/>
        </w:rPr>
        <w:t>le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procedure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requ</w:t>
      </w:r>
      <w:r w:rsidRPr="00A43C53">
        <w:rPr>
          <w:rFonts w:ascii="Book Antiqua" w:eastAsia="Times New Roman" w:hAnsi="Book Antiqua" w:cs="Times New Roman"/>
          <w:spacing w:val="-1"/>
        </w:rPr>
        <w:t>e</w:t>
      </w:r>
      <w:r w:rsidRPr="00A43C53">
        <w:rPr>
          <w:rFonts w:ascii="Book Antiqua" w:eastAsia="Times New Roman" w:hAnsi="Book Antiqua" w:cs="Times New Roman"/>
        </w:rPr>
        <w:t>st</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racks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in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specific</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spots.</w:t>
      </w:r>
    </w:p>
    <w:p w14:paraId="24C47FCA" w14:textId="77777777" w:rsidR="00A43C53" w:rsidRPr="00A43C53" w:rsidRDefault="00A43C53" w:rsidP="00A43C53">
      <w:pPr>
        <w:numPr>
          <w:ilvl w:val="0"/>
          <w:numId w:val="23"/>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Not Complete</w:t>
      </w:r>
      <w:r w:rsidRPr="00A43C53">
        <w:rPr>
          <w:rFonts w:ascii="Book Antiqua" w:eastAsia="Times New Roman" w:hAnsi="Book Antiqua" w:cs="Times New Roman"/>
        </w:rPr>
        <w:t>) 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or</w:t>
      </w:r>
      <w:r w:rsidRPr="00A43C53">
        <w:rPr>
          <w:rFonts w:ascii="Book Antiqua" w:eastAsia="Times New Roman" w:hAnsi="Book Antiqua" w:cs="Times New Roman"/>
        </w:rPr>
        <w:t>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w:t>
      </w:r>
      <w:r w:rsidRPr="00A43C53">
        <w:rPr>
          <w:rFonts w:ascii="Book Antiqua" w:eastAsia="Times New Roman" w:hAnsi="Book Antiqua" w:cs="Times New Roman"/>
          <w:spacing w:val="1"/>
        </w:rPr>
        <w:t>e</w:t>
      </w:r>
      <w:r w:rsidRPr="00A43C53">
        <w:rPr>
          <w:rFonts w:ascii="Book Antiqua" w:eastAsia="Times New Roman" w:hAnsi="Book Antiqua" w:cs="Times New Roman"/>
        </w:rPr>
        <w:t>cure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at LTD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stati</w:t>
      </w:r>
      <w:r w:rsidRPr="00A43C53">
        <w:rPr>
          <w:rFonts w:ascii="Book Antiqua" w:eastAsia="Times New Roman" w:hAnsi="Book Antiqua" w:cs="Times New Roman"/>
          <w:spacing w:val="2"/>
        </w:rPr>
        <w:t>o</w:t>
      </w:r>
      <w:r w:rsidRPr="00A43C53">
        <w:rPr>
          <w:rFonts w:ascii="Book Antiqua" w:eastAsia="Times New Roman" w:hAnsi="Book Antiqua" w:cs="Times New Roman"/>
        </w:rPr>
        <w:t>ns</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or</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at 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w:t>
      </w:r>
      <w:r w:rsidRPr="00A43C53">
        <w:rPr>
          <w:rFonts w:ascii="Book Antiqua" w:eastAsia="Times New Roman" w:hAnsi="Book Antiqua" w:cs="Times New Roman"/>
          <w:spacing w:val="-1"/>
        </w:rPr>
        <w:t>t</w:t>
      </w:r>
      <w:r w:rsidRPr="00A43C53">
        <w:rPr>
          <w:rFonts w:ascii="Book Antiqua" w:eastAsia="Times New Roman" w:hAnsi="Book Antiqua" w:cs="Times New Roman"/>
        </w:rPr>
        <w:t>ops.</w:t>
      </w:r>
    </w:p>
    <w:p w14:paraId="21672BF8" w14:textId="77777777" w:rsidR="00A43C53" w:rsidRPr="00A43C53" w:rsidRDefault="00A43C53" w:rsidP="00A43C53">
      <w:pPr>
        <w:numPr>
          <w:ilvl w:val="0"/>
          <w:numId w:val="24"/>
        </w:numPr>
        <w:tabs>
          <w:tab w:val="left" w:pos="820"/>
        </w:tabs>
        <w:spacing w:before="17"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 xml:space="preserve"> (</w:t>
      </w:r>
      <w:r w:rsidRPr="00A43C53">
        <w:rPr>
          <w:rFonts w:ascii="Book Antiqua" w:eastAsia="Times New Roman" w:hAnsi="Book Antiqua" w:cs="Times New Roman"/>
          <w:b/>
          <w:i/>
        </w:rPr>
        <w:t>Not Complete</w:t>
      </w:r>
      <w:r w:rsidRPr="00A43C53">
        <w:rPr>
          <w:rFonts w:ascii="Book Antiqua" w:eastAsia="Times New Roman" w:hAnsi="Book Antiqua" w:cs="Times New Roman"/>
        </w:rPr>
        <w:t>) Pro</w:t>
      </w:r>
      <w:r w:rsidRPr="00A43C53">
        <w:rPr>
          <w:rFonts w:ascii="Book Antiqua" w:eastAsia="Times New Roman" w:hAnsi="Book Antiqua" w:cs="Times New Roman"/>
          <w:spacing w:val="-2"/>
        </w:rPr>
        <w:t>m</w:t>
      </w:r>
      <w:r w:rsidRPr="00A43C53">
        <w:rPr>
          <w:rFonts w:ascii="Book Antiqua" w:eastAsia="Times New Roman" w:hAnsi="Book Antiqua" w:cs="Times New Roman"/>
        </w:rPr>
        <w:t>ote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&amp;</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incent</w:t>
      </w:r>
      <w:r w:rsidRPr="00A43C53">
        <w:rPr>
          <w:rFonts w:ascii="Book Antiqua" w:eastAsia="Times New Roman" w:hAnsi="Book Antiqua" w:cs="Times New Roman"/>
          <w:spacing w:val="-1"/>
        </w:rPr>
        <w:t>i</w:t>
      </w:r>
      <w:r w:rsidRPr="00A43C53">
        <w:rPr>
          <w:rFonts w:ascii="Book Antiqua" w:eastAsia="Times New Roman" w:hAnsi="Book Antiqua" w:cs="Times New Roman"/>
        </w:rPr>
        <w:t>ves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use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folding</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bikes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that can</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carried</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into</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an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LTD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bu</w:t>
      </w:r>
      <w:r w:rsidRPr="00A43C53">
        <w:rPr>
          <w:rFonts w:ascii="Book Antiqua" w:eastAsia="Times New Roman" w:hAnsi="Book Antiqua" w:cs="Times New Roman"/>
          <w:spacing w:val="-1"/>
        </w:rPr>
        <w:t>s</w:t>
      </w:r>
      <w:r w:rsidRPr="00A43C53">
        <w:rPr>
          <w:rFonts w:ascii="Book Antiqua" w:eastAsia="Times New Roman" w:hAnsi="Book Antiqua" w:cs="Times New Roman"/>
        </w:rPr>
        <w:t>.</w:t>
      </w:r>
    </w:p>
    <w:p w14:paraId="0E0E9CCB" w14:textId="77777777" w:rsidR="00A43C53" w:rsidRPr="00A43C53" w:rsidRDefault="00A43C53" w:rsidP="00A43C53">
      <w:pPr>
        <w:numPr>
          <w:ilvl w:val="0"/>
          <w:numId w:val="24"/>
        </w:numPr>
        <w:tabs>
          <w:tab w:val="left" w:pos="820"/>
        </w:tabs>
        <w:spacing w:before="11"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w:t>
      </w:r>
      <w:r w:rsidRPr="00A43C53">
        <w:rPr>
          <w:rFonts w:ascii="Book Antiqua" w:eastAsia="Times New Roman" w:hAnsi="Book Antiqua" w:cs="Times New Roman"/>
          <w:b/>
          <w:i/>
        </w:rPr>
        <w:t>Ongoing</w:t>
      </w:r>
      <w:r w:rsidRPr="00A43C53">
        <w:rPr>
          <w:rFonts w:ascii="Book Antiqua" w:eastAsia="Times New Roman" w:hAnsi="Book Antiqua" w:cs="Times New Roman"/>
        </w:rPr>
        <w:t>) 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proved</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bi</w:t>
      </w:r>
      <w:r w:rsidRPr="00A43C53">
        <w:rPr>
          <w:rFonts w:ascii="Book Antiqua" w:eastAsia="Times New Roman" w:hAnsi="Book Antiqua" w:cs="Times New Roman"/>
          <w:spacing w:val="-1"/>
        </w:rPr>
        <w:t>k</w:t>
      </w:r>
      <w:r w:rsidRPr="00A43C53">
        <w:rPr>
          <w:rFonts w:ascii="Book Antiqua" w:eastAsia="Times New Roman" w:hAnsi="Book Antiqua" w:cs="Times New Roman"/>
        </w:rPr>
        <w:t>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paths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from</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Eugene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1"/>
        </w:rPr>
        <w:t>S</w:t>
      </w:r>
      <w:r w:rsidRPr="00A43C53">
        <w:rPr>
          <w:rFonts w:ascii="Book Antiqua" w:eastAsia="Times New Roman" w:hAnsi="Book Antiqua" w:cs="Times New Roman"/>
          <w:spacing w:val="1"/>
        </w:rPr>
        <w:t>p</w:t>
      </w:r>
      <w:r w:rsidRPr="00A43C53">
        <w:rPr>
          <w:rFonts w:ascii="Book Antiqua" w:eastAsia="Times New Roman" w:hAnsi="Book Antiqua" w:cs="Times New Roman"/>
        </w:rPr>
        <w:t>ringfield</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spacing w:val="-1"/>
        </w:rPr>
        <w:t>t</w:t>
      </w:r>
      <w:r w:rsidRPr="00A43C53">
        <w:rPr>
          <w:rFonts w:ascii="Book Antiqua" w:eastAsia="Times New Roman" w:hAnsi="Book Antiqua" w:cs="Times New Roman"/>
        </w:rPr>
        <w: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Lane.</w:t>
      </w:r>
    </w:p>
    <w:p w14:paraId="61A1C719"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44F60EA7" w14:textId="77777777" w:rsidR="00FA1E6B" w:rsidRDefault="00A43C53" w:rsidP="00A43C53">
      <w:pPr>
        <w:tabs>
          <w:tab w:val="left" w:pos="820"/>
        </w:tabs>
        <w:spacing w:before="11" w:after="0" w:line="240" w:lineRule="auto"/>
        <w:ind w:right="-20"/>
        <w:rPr>
          <w:ins w:id="4" w:author="Mike Sims" w:date="2017-10-25T10:34:00Z"/>
          <w:rFonts w:ascii="Book Antiqua" w:eastAsia="Times New Roman" w:hAnsi="Book Antiqua" w:cs="Times New Roman"/>
        </w:rPr>
      </w:pPr>
      <w:r w:rsidRPr="00A43C53">
        <w:rPr>
          <w:rFonts w:ascii="Book Antiqua" w:eastAsia="Times New Roman" w:hAnsi="Book Antiqua" w:cs="Times New Roman"/>
        </w:rPr>
        <w:tab/>
      </w:r>
    </w:p>
    <w:p w14:paraId="1660027F" w14:textId="5739646E" w:rsidR="00A43C53" w:rsidRPr="00A43C53" w:rsidRDefault="00FA1E6B" w:rsidP="00A43C53">
      <w:pPr>
        <w:tabs>
          <w:tab w:val="left" w:pos="820"/>
        </w:tabs>
        <w:spacing w:before="11" w:after="0" w:line="240" w:lineRule="auto"/>
        <w:ind w:right="-20"/>
        <w:rPr>
          <w:rFonts w:ascii="Book Antiqua" w:eastAsia="Times New Roman" w:hAnsi="Book Antiqua" w:cs="Times New Roman"/>
          <w:b/>
          <w:i/>
        </w:rPr>
      </w:pPr>
      <w:ins w:id="5" w:author="Mike Sims" w:date="2017-10-25T10:34:00Z">
        <w:r>
          <w:rPr>
            <w:rFonts w:ascii="Book Antiqua" w:eastAsia="Times New Roman" w:hAnsi="Book Antiqua" w:cs="Times New Roman"/>
          </w:rPr>
          <w:lastRenderedPageBreak/>
          <w:tab/>
        </w:r>
      </w:ins>
      <w:r w:rsidR="00A43C53" w:rsidRPr="00A43C53">
        <w:rPr>
          <w:rFonts w:ascii="Book Antiqua" w:eastAsia="Times New Roman" w:hAnsi="Book Antiqua" w:cs="Times New Roman"/>
          <w:b/>
          <w:i/>
        </w:rPr>
        <w:t>Plan to complete</w:t>
      </w:r>
    </w:p>
    <w:p w14:paraId="7C4C71A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spacing w:val="1"/>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prove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w:t>
      </w:r>
      <w:r w:rsidRPr="00A43C53">
        <w:rPr>
          <w:rFonts w:ascii="Book Antiqua" w:eastAsia="Times New Roman" w:hAnsi="Book Antiqua" w:cs="Times New Roman"/>
          <w:spacing w:val="1"/>
        </w:rPr>
        <w:t>a</w:t>
      </w:r>
      <w:r w:rsidRPr="00A43C53">
        <w:rPr>
          <w:rFonts w:ascii="Book Antiqua" w:eastAsia="Times New Roman" w:hAnsi="Book Antiqua" w:cs="Times New Roman"/>
        </w:rPr>
        <w:t>mpus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roads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lots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bi</w:t>
      </w:r>
      <w:r w:rsidRPr="00A43C53">
        <w:rPr>
          <w:rFonts w:ascii="Book Antiqua" w:eastAsia="Times New Roman" w:hAnsi="Book Antiqua" w:cs="Times New Roman"/>
          <w:spacing w:val="-1"/>
        </w:rPr>
        <w:t>c</w:t>
      </w:r>
      <w:r w:rsidRPr="00A43C53">
        <w:rPr>
          <w:rFonts w:ascii="Book Antiqua" w:eastAsia="Times New Roman" w:hAnsi="Book Antiqua" w:cs="Times New Roman"/>
          <w:spacing w:val="2"/>
        </w:rPr>
        <w:t>y</w:t>
      </w:r>
      <w:r w:rsidRPr="00A43C53">
        <w:rPr>
          <w:rFonts w:ascii="Book Antiqua" w:eastAsia="Times New Roman" w:hAnsi="Book Antiqua" w:cs="Times New Roman"/>
        </w:rPr>
        <w:t>cle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safet</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1BB08090"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b/>
        </w:rPr>
        <w:t xml:space="preserve">2017-2018: </w:t>
      </w:r>
      <w:r w:rsidRPr="00A43C53">
        <w:rPr>
          <w:rFonts w:ascii="Book Antiqua" w:eastAsia="Times New Roman" w:hAnsi="Book Antiqua" w:cs="Times New Roman"/>
        </w:rPr>
        <w:t xml:space="preserve">With the opening of a fully secure and covered bicycle parking </w:t>
      </w:r>
    </w:p>
    <w:p w14:paraId="5D40E20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garage, the Institute for Sustainable Practices, in cooperation with the </w:t>
      </w:r>
    </w:p>
    <w:p w14:paraId="1D2B74CB"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Facilities Council, will create a bicycle route map to funnel bicycle </w:t>
      </w:r>
    </w:p>
    <w:p w14:paraId="272C5236"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 xml:space="preserve">  </w:t>
      </w:r>
      <w:r w:rsidRPr="00A43C53">
        <w:rPr>
          <w:rFonts w:ascii="Book Antiqua" w:eastAsia="Times New Roman" w:hAnsi="Book Antiqua" w:cs="Times New Roman"/>
        </w:rPr>
        <w:tab/>
      </w:r>
      <w:r w:rsidRPr="00A43C53">
        <w:rPr>
          <w:rFonts w:ascii="Book Antiqua" w:eastAsia="Times New Roman" w:hAnsi="Book Antiqua" w:cs="Times New Roman"/>
        </w:rPr>
        <w:tab/>
        <w:t xml:space="preserve">        commuters to the bicycle garage and other prominent outdoor</w:t>
      </w:r>
    </w:p>
    <w:p w14:paraId="6A5A9983" w14:textId="024C2364"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bicycle parking locations.  This will include a map and wayfinding at </w:t>
      </w:r>
    </w:p>
    <w:p w14:paraId="30C023C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campus entrances.  Wayfinding improvements may not occur until  </w:t>
      </w:r>
    </w:p>
    <w:p w14:paraId="5628BC44" w14:textId="7CC4B7DB"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 xml:space="preserve">                     </w:t>
      </w:r>
      <w:r w:rsidR="00E93BCF">
        <w:rPr>
          <w:rFonts w:ascii="Book Antiqua" w:eastAsia="Times New Roman" w:hAnsi="Book Antiqua" w:cs="Times New Roman"/>
        </w:rPr>
        <w:tab/>
        <w:t xml:space="preserve">        </w:t>
      </w:r>
      <w:r w:rsidRPr="00A43C53">
        <w:rPr>
          <w:rFonts w:ascii="Book Antiqua" w:eastAsia="Times New Roman" w:hAnsi="Book Antiqua" w:cs="Times New Roman"/>
        </w:rPr>
        <w:t>FY 2018.</w:t>
      </w:r>
    </w:p>
    <w:p w14:paraId="73CB6107"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p>
    <w:p w14:paraId="5C565210"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Paint</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lanes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2"/>
        </w:rPr>
        <w:t xml:space="preserve"> m</w:t>
      </w:r>
      <w:r w:rsidRPr="00A43C53">
        <w:rPr>
          <w:rFonts w:ascii="Book Antiqua" w:eastAsia="Times New Roman" w:hAnsi="Book Antiqua" w:cs="Times New Roman"/>
        </w:rPr>
        <w:t>aintain</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them</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with</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regular</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swee</w:t>
      </w:r>
      <w:r w:rsidRPr="00A43C53">
        <w:rPr>
          <w:rFonts w:ascii="Book Antiqua" w:eastAsia="Times New Roman" w:hAnsi="Book Antiqua" w:cs="Times New Roman"/>
          <w:spacing w:val="2"/>
        </w:rPr>
        <w:t>p</w:t>
      </w:r>
      <w:r w:rsidRPr="00A43C53">
        <w:rPr>
          <w:rFonts w:ascii="Book Antiqua" w:eastAsia="Times New Roman" w:hAnsi="Book Antiqua" w:cs="Times New Roman"/>
        </w:rPr>
        <w:t>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repai</w:t>
      </w:r>
      <w:r w:rsidRPr="00A43C53">
        <w:rPr>
          <w:rFonts w:ascii="Book Antiqua" w:eastAsia="Times New Roman" w:hAnsi="Book Antiqua" w:cs="Times New Roman"/>
          <w:spacing w:val="-1"/>
        </w:rPr>
        <w:t>r</w:t>
      </w:r>
      <w:r w:rsidRPr="00A43C53">
        <w:rPr>
          <w:rFonts w:ascii="Book Antiqua" w:eastAsia="Times New Roman" w:hAnsi="Book Antiqua" w:cs="Times New Roman"/>
        </w:rPr>
        <w:t>.</w:t>
      </w:r>
    </w:p>
    <w:p w14:paraId="769707DA" w14:textId="3DF66E99"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As the main </w:t>
      </w:r>
      <w:r w:rsidR="00320499">
        <w:rPr>
          <w:rFonts w:ascii="Book Antiqua" w:eastAsia="Times New Roman" w:hAnsi="Book Antiqua" w:cs="Times New Roman"/>
        </w:rPr>
        <w:t xml:space="preserve">campus access </w:t>
      </w:r>
      <w:r w:rsidRPr="00A43C53">
        <w:rPr>
          <w:rFonts w:ascii="Book Antiqua" w:eastAsia="Times New Roman" w:hAnsi="Book Antiqua" w:cs="Times New Roman"/>
        </w:rPr>
        <w:t xml:space="preserve">roads are county roads, the college </w:t>
      </w:r>
    </w:p>
    <w:p w14:paraId="1B152072" w14:textId="6C7E763F"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has little direct responsibly for </w:t>
      </w:r>
      <w:proofErr w:type="spellStart"/>
      <w:r w:rsidRPr="00A43C53">
        <w:rPr>
          <w:rFonts w:ascii="Book Antiqua" w:eastAsia="Times New Roman" w:hAnsi="Book Antiqua" w:cs="Times New Roman"/>
        </w:rPr>
        <w:t>Gonyea</w:t>
      </w:r>
      <w:proofErr w:type="spellEnd"/>
      <w:r w:rsidRPr="00A43C53">
        <w:rPr>
          <w:rFonts w:ascii="Book Antiqua" w:eastAsia="Times New Roman" w:hAnsi="Book Antiqua" w:cs="Times New Roman"/>
        </w:rPr>
        <w:t xml:space="preserve"> </w:t>
      </w:r>
      <w:r w:rsidR="00320499">
        <w:rPr>
          <w:rFonts w:ascii="Book Antiqua" w:eastAsia="Times New Roman" w:hAnsi="Book Antiqua" w:cs="Times New Roman"/>
        </w:rPr>
        <w:t xml:space="preserve">Road </w:t>
      </w:r>
      <w:r w:rsidRPr="00A43C53">
        <w:rPr>
          <w:rFonts w:ascii="Book Antiqua" w:eastAsia="Times New Roman" w:hAnsi="Book Antiqua" w:cs="Times New Roman"/>
        </w:rPr>
        <w:t xml:space="preserve">and Eldon </w:t>
      </w:r>
      <w:r w:rsidR="00320499" w:rsidRPr="00A43C53">
        <w:rPr>
          <w:rFonts w:ascii="Book Antiqua" w:eastAsia="Times New Roman" w:hAnsi="Book Antiqua" w:cs="Times New Roman"/>
        </w:rPr>
        <w:t>S</w:t>
      </w:r>
      <w:r w:rsidR="00320499">
        <w:rPr>
          <w:rFonts w:ascii="Book Antiqua" w:eastAsia="Times New Roman" w:hAnsi="Book Antiqua" w:cs="Times New Roman"/>
        </w:rPr>
        <w:t>cha</w:t>
      </w:r>
      <w:r w:rsidR="00320499" w:rsidRPr="00A43C53">
        <w:rPr>
          <w:rFonts w:ascii="Book Antiqua" w:eastAsia="Times New Roman" w:hAnsi="Book Antiqua" w:cs="Times New Roman"/>
        </w:rPr>
        <w:t xml:space="preserve">fer </w:t>
      </w:r>
      <w:r w:rsidR="00320499">
        <w:rPr>
          <w:rFonts w:ascii="Book Antiqua" w:eastAsia="Times New Roman" w:hAnsi="Book Antiqua" w:cs="Times New Roman"/>
        </w:rPr>
        <w:t>Drive</w:t>
      </w:r>
      <w:r w:rsidRPr="00A43C53">
        <w:rPr>
          <w:rFonts w:ascii="Book Antiqua" w:eastAsia="Times New Roman" w:hAnsi="Book Antiqua" w:cs="Times New Roman"/>
        </w:rPr>
        <w:t xml:space="preserve">.  </w:t>
      </w:r>
    </w:p>
    <w:p w14:paraId="148A7EC6"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w:t>
      </w:r>
      <w:proofErr w:type="spellStart"/>
      <w:r w:rsidRPr="00A43C53">
        <w:rPr>
          <w:rFonts w:ascii="Book Antiqua" w:eastAsia="Times New Roman" w:hAnsi="Book Antiqua" w:cs="Times New Roman"/>
        </w:rPr>
        <w:t>Gonyea</w:t>
      </w:r>
      <w:proofErr w:type="spellEnd"/>
      <w:r w:rsidRPr="00A43C53">
        <w:rPr>
          <w:rFonts w:ascii="Book Antiqua" w:eastAsia="Times New Roman" w:hAnsi="Book Antiqua" w:cs="Times New Roman"/>
        </w:rPr>
        <w:t xml:space="preserve">, as the main road into campus, has a painted bike lane that is </w:t>
      </w:r>
    </w:p>
    <w:p w14:paraId="202E1EBD" w14:textId="5F073299"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swept and maintained on an as</w:t>
      </w:r>
      <w:r w:rsidR="00320499">
        <w:rPr>
          <w:rFonts w:ascii="Book Antiqua" w:eastAsia="Times New Roman" w:hAnsi="Book Antiqua" w:cs="Times New Roman"/>
        </w:rPr>
        <w:t>-</w:t>
      </w:r>
      <w:r w:rsidRPr="00A43C53">
        <w:rPr>
          <w:rFonts w:ascii="Book Antiqua" w:eastAsia="Times New Roman" w:hAnsi="Book Antiqua" w:cs="Times New Roman"/>
        </w:rPr>
        <w:t>needed</w:t>
      </w:r>
      <w:r w:rsidR="00320499">
        <w:rPr>
          <w:rFonts w:ascii="Book Antiqua" w:eastAsia="Times New Roman" w:hAnsi="Book Antiqua" w:cs="Times New Roman"/>
        </w:rPr>
        <w:t xml:space="preserve">, </w:t>
      </w:r>
      <w:r w:rsidRPr="00A43C53">
        <w:rPr>
          <w:rFonts w:ascii="Book Antiqua" w:eastAsia="Times New Roman" w:hAnsi="Book Antiqua" w:cs="Times New Roman"/>
        </w:rPr>
        <w:t xml:space="preserve">on-call basis. </w:t>
      </w:r>
      <w:r w:rsidR="00320499">
        <w:rPr>
          <w:rFonts w:ascii="Book Antiqua" w:eastAsia="Times New Roman" w:hAnsi="Book Antiqua" w:cs="Times New Roman"/>
        </w:rPr>
        <w:t xml:space="preserve"> </w:t>
      </w:r>
      <w:r w:rsidRPr="00A43C53">
        <w:rPr>
          <w:rFonts w:ascii="Book Antiqua" w:eastAsia="Times New Roman" w:hAnsi="Book Antiqua" w:cs="Times New Roman"/>
        </w:rPr>
        <w:t xml:space="preserve">Schafer </w:t>
      </w:r>
      <w:r w:rsidR="00320499">
        <w:rPr>
          <w:rFonts w:ascii="Book Antiqua" w:eastAsia="Times New Roman" w:hAnsi="Book Antiqua" w:cs="Times New Roman"/>
        </w:rPr>
        <w:t>Drive</w:t>
      </w:r>
      <w:r w:rsidRPr="00A43C53">
        <w:rPr>
          <w:rFonts w:ascii="Book Antiqua" w:eastAsia="Times New Roman" w:hAnsi="Book Antiqua" w:cs="Times New Roman"/>
        </w:rPr>
        <w:t xml:space="preserve"> </w:t>
      </w:r>
    </w:p>
    <w:p w14:paraId="245E03F7"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w:t>
      </w:r>
      <w:proofErr w:type="gramStart"/>
      <w:r w:rsidRPr="00A43C53">
        <w:rPr>
          <w:rFonts w:ascii="Book Antiqua" w:eastAsia="Times New Roman" w:hAnsi="Book Antiqua" w:cs="Times New Roman"/>
        </w:rPr>
        <w:t>is</w:t>
      </w:r>
      <w:proofErr w:type="gramEnd"/>
      <w:r w:rsidRPr="00A43C53">
        <w:rPr>
          <w:rFonts w:ascii="Book Antiqua" w:eastAsia="Times New Roman" w:hAnsi="Book Antiqua" w:cs="Times New Roman"/>
        </w:rPr>
        <w:t xml:space="preserve"> a narrow road with no bike lanes and little county maintenance.  </w:t>
      </w:r>
    </w:p>
    <w:p w14:paraId="45CAE34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The proposed TSG will be tasked with creating a plan to cooperate </w:t>
      </w:r>
    </w:p>
    <w:p w14:paraId="137D5497" w14:textId="322CFACA"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with </w:t>
      </w:r>
      <w:r w:rsidR="00320499">
        <w:rPr>
          <w:rFonts w:ascii="Book Antiqua" w:eastAsia="Times New Roman" w:hAnsi="Book Antiqua" w:cs="Times New Roman"/>
        </w:rPr>
        <w:t xml:space="preserve">Lane </w:t>
      </w:r>
      <w:r w:rsidRPr="00A43C53">
        <w:rPr>
          <w:rFonts w:ascii="Book Antiqua" w:eastAsia="Times New Roman" w:hAnsi="Book Antiqua" w:cs="Times New Roman"/>
        </w:rPr>
        <w:t>County government to address these issues.</w:t>
      </w:r>
    </w:p>
    <w:p w14:paraId="4A22D0C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p>
    <w:p w14:paraId="7ED138C7" w14:textId="6B0D2BAE" w:rsidR="00A43C53" w:rsidRPr="00A43C53" w:rsidRDefault="00A43C53" w:rsidP="00987407">
      <w:pPr>
        <w:tabs>
          <w:tab w:val="left" w:pos="820"/>
        </w:tabs>
        <w:spacing w:before="11" w:after="0" w:line="240" w:lineRule="auto"/>
        <w:ind w:left="810" w:right="-20" w:hanging="810"/>
        <w:rPr>
          <w:rFonts w:ascii="Book Antiqua" w:eastAsia="Times New Roman" w:hAnsi="Book Antiqua" w:cs="Times New Roman"/>
        </w:rPr>
      </w:pPr>
      <w:r w:rsidRPr="00A43C53">
        <w:rPr>
          <w:rFonts w:ascii="Book Antiqua" w:eastAsia="Times New Roman" w:hAnsi="Book Antiqua" w:cs="Times New Roman"/>
        </w:rPr>
        <w:tab/>
        <w:t>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or</w:t>
      </w:r>
      <w:r w:rsidRPr="00A43C53">
        <w:rPr>
          <w:rFonts w:ascii="Book Antiqua" w:eastAsia="Times New Roman" w:hAnsi="Book Antiqua" w:cs="Times New Roman"/>
        </w:rPr>
        <w:t>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w:t>
      </w:r>
      <w:r w:rsidRPr="00A43C53">
        <w:rPr>
          <w:rFonts w:ascii="Book Antiqua" w:eastAsia="Times New Roman" w:hAnsi="Book Antiqua" w:cs="Times New Roman"/>
          <w:spacing w:val="1"/>
        </w:rPr>
        <w:t>e</w:t>
      </w:r>
      <w:r w:rsidRPr="00A43C53">
        <w:rPr>
          <w:rFonts w:ascii="Book Antiqua" w:eastAsia="Times New Roman" w:hAnsi="Book Antiqua" w:cs="Times New Roman"/>
        </w:rPr>
        <w:t>cure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bike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at LTD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stati</w:t>
      </w:r>
      <w:r w:rsidRPr="00A43C53">
        <w:rPr>
          <w:rFonts w:ascii="Book Antiqua" w:eastAsia="Times New Roman" w:hAnsi="Book Antiqua" w:cs="Times New Roman"/>
          <w:spacing w:val="2"/>
        </w:rPr>
        <w:t>o</w:t>
      </w:r>
      <w:r w:rsidRPr="00A43C53">
        <w:rPr>
          <w:rFonts w:ascii="Book Antiqua" w:eastAsia="Times New Roman" w:hAnsi="Book Antiqua" w:cs="Times New Roman"/>
        </w:rPr>
        <w:t>ns</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or</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at 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w:t>
      </w:r>
      <w:r w:rsidRPr="00A43C53">
        <w:rPr>
          <w:rFonts w:ascii="Book Antiqua" w:eastAsia="Times New Roman" w:hAnsi="Book Antiqua" w:cs="Times New Roman"/>
          <w:spacing w:val="-1"/>
        </w:rPr>
        <w:t>t</w:t>
      </w:r>
      <w:r w:rsidRPr="00A43C53">
        <w:rPr>
          <w:rFonts w:ascii="Book Antiqua" w:eastAsia="Times New Roman" w:hAnsi="Book Antiqua" w:cs="Times New Roman"/>
        </w:rPr>
        <w:t>ops.</w:t>
      </w:r>
      <w:r w:rsidR="00E04506">
        <w:rPr>
          <w:rFonts w:ascii="Book Antiqua" w:eastAsia="Times New Roman" w:hAnsi="Book Antiqua" w:cs="Times New Roman"/>
        </w:rPr>
        <w:t xml:space="preserve">  </w:t>
      </w:r>
      <w:r w:rsidRPr="00A43C53">
        <w:rPr>
          <w:rFonts w:ascii="Book Antiqua" w:eastAsia="Times New Roman" w:hAnsi="Book Antiqua" w:cs="Times New Roman"/>
        </w:rPr>
        <w:t>Pro</w:t>
      </w:r>
      <w:r w:rsidRPr="00A43C53">
        <w:rPr>
          <w:rFonts w:ascii="Book Antiqua" w:eastAsia="Times New Roman" w:hAnsi="Book Antiqua" w:cs="Times New Roman"/>
          <w:spacing w:val="-2"/>
        </w:rPr>
        <w:t>m</w:t>
      </w:r>
      <w:r w:rsidRPr="00A43C53">
        <w:rPr>
          <w:rFonts w:ascii="Book Antiqua" w:eastAsia="Times New Roman" w:hAnsi="Book Antiqua" w:cs="Times New Roman"/>
        </w:rPr>
        <w:t>ote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&amp;</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incent</w:t>
      </w:r>
      <w:r w:rsidRPr="00A43C53">
        <w:rPr>
          <w:rFonts w:ascii="Book Antiqua" w:eastAsia="Times New Roman" w:hAnsi="Book Antiqua" w:cs="Times New Roman"/>
          <w:spacing w:val="-1"/>
        </w:rPr>
        <w:t>i</w:t>
      </w:r>
      <w:r w:rsidRPr="00A43C53">
        <w:rPr>
          <w:rFonts w:ascii="Book Antiqua" w:eastAsia="Times New Roman" w:hAnsi="Book Antiqua" w:cs="Times New Roman"/>
        </w:rPr>
        <w:t>ves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use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folding</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bikes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that can</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carried</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into</w:t>
      </w:r>
      <w:r w:rsidR="00E04506">
        <w:rPr>
          <w:rFonts w:ascii="Book Antiqua" w:eastAsia="Times New Roman" w:hAnsi="Book Antiqua" w:cs="Times New Roman"/>
          <w:spacing w:val="-3"/>
        </w:rPr>
        <w:t xml:space="preserve"> </w:t>
      </w:r>
      <w:r w:rsidRPr="00A43C53">
        <w:rPr>
          <w:rFonts w:ascii="Book Antiqua" w:eastAsia="Times New Roman" w:hAnsi="Book Antiqua" w:cs="Times New Roman"/>
        </w:rPr>
        <w:t>an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LTD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bu</w:t>
      </w:r>
      <w:r w:rsidRPr="00A43C53">
        <w:rPr>
          <w:rFonts w:ascii="Book Antiqua" w:eastAsia="Times New Roman" w:hAnsi="Book Antiqua" w:cs="Times New Roman"/>
          <w:spacing w:val="-1"/>
        </w:rPr>
        <w:t>s</w:t>
      </w:r>
      <w:r w:rsidRPr="00A43C53">
        <w:rPr>
          <w:rFonts w:ascii="Book Antiqua" w:eastAsia="Times New Roman" w:hAnsi="Book Antiqua" w:cs="Times New Roman"/>
        </w:rPr>
        <w:t>.</w:t>
      </w:r>
    </w:p>
    <w:p w14:paraId="366BC1ED" w14:textId="641C88EE" w:rsidR="00A43C53" w:rsidRPr="00A43C53" w:rsidRDefault="00A43C53" w:rsidP="00987407">
      <w:pPr>
        <w:tabs>
          <w:tab w:val="left" w:pos="820"/>
          <w:tab w:val="left" w:pos="1620"/>
        </w:tabs>
        <w:spacing w:before="11" w:after="0" w:line="240" w:lineRule="auto"/>
        <w:ind w:left="1890" w:right="-20" w:hanging="1080"/>
        <w:rPr>
          <w:rFonts w:ascii="Book Antiqua" w:eastAsia="Times New Roman" w:hAnsi="Book Antiqua" w:cs="Times New Roman"/>
        </w:rPr>
      </w:pP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Lane Transit District is a </w:t>
      </w:r>
      <w:r w:rsidR="00E30279">
        <w:rPr>
          <w:rFonts w:ascii="Book Antiqua" w:eastAsia="Times New Roman" w:hAnsi="Book Antiqua" w:cs="Times New Roman"/>
        </w:rPr>
        <w:t xml:space="preserve">special use district that operates under an independent Board of Directors, so </w:t>
      </w:r>
      <w:r w:rsidRPr="00A43C53">
        <w:rPr>
          <w:rFonts w:ascii="Book Antiqua" w:eastAsia="Times New Roman" w:hAnsi="Book Antiqua" w:cs="Times New Roman"/>
        </w:rPr>
        <w:t xml:space="preserve">issues </w:t>
      </w:r>
      <w:r w:rsidR="00E30279">
        <w:rPr>
          <w:rFonts w:ascii="Book Antiqua" w:eastAsia="Times New Roman" w:hAnsi="Book Antiqua" w:cs="Times New Roman"/>
        </w:rPr>
        <w:t xml:space="preserve">regarding stations, stops, or buses will </w:t>
      </w:r>
      <w:r w:rsidRPr="00A43C53">
        <w:rPr>
          <w:rFonts w:ascii="Book Antiqua" w:eastAsia="Times New Roman" w:hAnsi="Book Antiqua" w:cs="Times New Roman"/>
        </w:rPr>
        <w:t xml:space="preserve">require </w:t>
      </w:r>
      <w:r w:rsidR="00E30279">
        <w:rPr>
          <w:rFonts w:ascii="Book Antiqua" w:eastAsia="Times New Roman" w:hAnsi="Book Antiqua" w:cs="Times New Roman"/>
        </w:rPr>
        <w:t xml:space="preserve">discussion and </w:t>
      </w:r>
      <w:r w:rsidRPr="00A43C53">
        <w:rPr>
          <w:rFonts w:ascii="Book Antiqua" w:eastAsia="Times New Roman" w:hAnsi="Book Antiqua" w:cs="Times New Roman"/>
        </w:rPr>
        <w:t>collaboration</w:t>
      </w:r>
      <w:r w:rsidR="00E30279">
        <w:rPr>
          <w:rFonts w:ascii="Book Antiqua" w:eastAsia="Times New Roman" w:hAnsi="Book Antiqua" w:cs="Times New Roman"/>
        </w:rPr>
        <w:t xml:space="preserve"> between the college and LTD</w:t>
      </w:r>
      <w:r w:rsidRPr="00A43C53">
        <w:rPr>
          <w:rFonts w:ascii="Book Antiqua" w:eastAsia="Times New Roman" w:hAnsi="Book Antiqua" w:cs="Times New Roman"/>
        </w:rPr>
        <w:t>.  This will be a task of the proposed Transportation Study Group.</w:t>
      </w:r>
    </w:p>
    <w:p w14:paraId="5EFB80B4"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718570E6"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sz w:val="28"/>
          <w:szCs w:val="28"/>
        </w:rPr>
      </w:pPr>
      <w:r w:rsidRPr="00A43C53">
        <w:rPr>
          <w:rFonts w:ascii="Book Antiqua" w:eastAsia="Times New Roman" w:hAnsi="Book Antiqua" w:cs="Times New Roman"/>
          <w:sz w:val="28"/>
          <w:szCs w:val="28"/>
        </w:rPr>
        <w:t>Not Complete:</w:t>
      </w:r>
    </w:p>
    <w:p w14:paraId="27491CE5"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sz w:val="28"/>
          <w:szCs w:val="28"/>
        </w:rPr>
      </w:pPr>
    </w:p>
    <w:p w14:paraId="3AE6420D" w14:textId="77777777" w:rsidR="00A43C53" w:rsidRPr="00A43C53" w:rsidRDefault="00A43C53" w:rsidP="00A43C53">
      <w:pPr>
        <w:numPr>
          <w:ilvl w:val="0"/>
          <w:numId w:val="25"/>
        </w:numPr>
        <w:spacing w:after="0" w:line="320" w:lineRule="exact"/>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I</w:t>
      </w:r>
      <w:r w:rsidRPr="00A43C53">
        <w:rPr>
          <w:rFonts w:ascii="Book Antiqua" w:eastAsia="Times New Roman" w:hAnsi="Book Antiqua" w:cs="Times New Roman"/>
          <w:spacing w:val="-2"/>
          <w:sz w:val="28"/>
          <w:szCs w:val="28"/>
        </w:rPr>
        <w:t>m</w:t>
      </w:r>
      <w:r w:rsidRPr="00A43C53">
        <w:rPr>
          <w:rFonts w:ascii="Book Antiqua" w:eastAsia="Times New Roman" w:hAnsi="Book Antiqua" w:cs="Times New Roman"/>
          <w:sz w:val="28"/>
          <w:szCs w:val="28"/>
        </w:rPr>
        <w:t>prove</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Methods</w:t>
      </w:r>
      <w:r w:rsidRPr="00A43C53">
        <w:rPr>
          <w:rFonts w:ascii="Book Antiqua" w:eastAsia="Times New Roman" w:hAnsi="Book Antiqua" w:cs="Times New Roman"/>
          <w:spacing w:val="-10"/>
          <w:sz w:val="28"/>
          <w:szCs w:val="28"/>
        </w:rPr>
        <w:t xml:space="preserve"> </w:t>
      </w:r>
      <w:r w:rsidRPr="00A43C53">
        <w:rPr>
          <w:rFonts w:ascii="Book Antiqua" w:eastAsia="Times New Roman" w:hAnsi="Book Antiqua" w:cs="Times New Roman"/>
          <w:sz w:val="28"/>
          <w:szCs w:val="28"/>
        </w:rPr>
        <w:t>for</w:t>
      </w:r>
      <w:r w:rsidRPr="00A43C53">
        <w:rPr>
          <w:rFonts w:ascii="Book Antiqua" w:eastAsia="Times New Roman" w:hAnsi="Book Antiqua" w:cs="Times New Roman"/>
          <w:spacing w:val="-3"/>
          <w:sz w:val="28"/>
          <w:szCs w:val="28"/>
        </w:rPr>
        <w:t xml:space="preserve"> </w:t>
      </w:r>
      <w:r w:rsidRPr="00A43C53">
        <w:rPr>
          <w:rFonts w:ascii="Book Antiqua" w:eastAsia="Times New Roman" w:hAnsi="Book Antiqua" w:cs="Times New Roman"/>
          <w:sz w:val="28"/>
          <w:szCs w:val="28"/>
        </w:rPr>
        <w:t>Measuring</w:t>
      </w:r>
      <w:r w:rsidRPr="00A43C53">
        <w:rPr>
          <w:rFonts w:ascii="Book Antiqua" w:eastAsia="Times New Roman" w:hAnsi="Book Antiqua" w:cs="Times New Roman"/>
          <w:spacing w:val="-12"/>
          <w:sz w:val="28"/>
          <w:szCs w:val="28"/>
        </w:rPr>
        <w:t xml:space="preserve"> </w:t>
      </w:r>
      <w:r w:rsidRPr="00A43C53">
        <w:rPr>
          <w:rFonts w:ascii="Book Antiqua" w:eastAsia="Times New Roman" w:hAnsi="Book Antiqua" w:cs="Times New Roman"/>
          <w:sz w:val="28"/>
          <w:szCs w:val="28"/>
        </w:rPr>
        <w:t>E</w:t>
      </w:r>
      <w:r w:rsidRPr="00A43C53">
        <w:rPr>
          <w:rFonts w:ascii="Book Antiqua" w:eastAsia="Times New Roman" w:hAnsi="Book Antiqua" w:cs="Times New Roman"/>
          <w:spacing w:val="-2"/>
          <w:sz w:val="28"/>
          <w:szCs w:val="28"/>
        </w:rPr>
        <w:t>m</w:t>
      </w:r>
      <w:r w:rsidRPr="00A43C53">
        <w:rPr>
          <w:rFonts w:ascii="Book Antiqua" w:eastAsia="Times New Roman" w:hAnsi="Book Antiqua" w:cs="Times New Roman"/>
          <w:sz w:val="28"/>
          <w:szCs w:val="28"/>
        </w:rPr>
        <w:t>issions</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from</w:t>
      </w:r>
      <w:r w:rsidRPr="00A43C53">
        <w:rPr>
          <w:rFonts w:ascii="Book Antiqua" w:eastAsia="Times New Roman" w:hAnsi="Book Antiqua" w:cs="Times New Roman"/>
          <w:spacing w:val="-7"/>
          <w:sz w:val="28"/>
          <w:szCs w:val="28"/>
        </w:rPr>
        <w:t xml:space="preserve"> </w:t>
      </w:r>
      <w:r w:rsidRPr="00A43C53">
        <w:rPr>
          <w:rFonts w:ascii="Book Antiqua" w:eastAsia="Times New Roman" w:hAnsi="Book Antiqua" w:cs="Times New Roman"/>
          <w:sz w:val="28"/>
          <w:szCs w:val="28"/>
        </w:rPr>
        <w:t>Transportation</w:t>
      </w:r>
    </w:p>
    <w:p w14:paraId="2E80C3CA"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1CE3F8C6" w14:textId="7F082D2D" w:rsidR="00A43C53" w:rsidRPr="00FB1499" w:rsidRDefault="00E93BCF" w:rsidP="00A43C53">
      <w:pPr>
        <w:tabs>
          <w:tab w:val="left" w:pos="820"/>
        </w:tabs>
        <w:spacing w:before="11" w:after="0" w:line="240" w:lineRule="auto"/>
        <w:ind w:right="-20"/>
        <w:rPr>
          <w:rFonts w:ascii="Book Antiqua" w:eastAsia="Times New Roman" w:hAnsi="Book Antiqua" w:cs="Times New Roman"/>
          <w:b/>
          <w:i/>
        </w:rPr>
      </w:pPr>
      <w:r>
        <w:rPr>
          <w:rFonts w:ascii="Book Antiqua" w:eastAsia="Times New Roman" w:hAnsi="Book Antiqua" w:cs="Times New Roman"/>
          <w:b/>
          <w:i/>
        </w:rPr>
        <w:tab/>
      </w:r>
      <w:r w:rsidR="00A43C53" w:rsidRPr="00FB1499">
        <w:rPr>
          <w:rFonts w:ascii="Book Antiqua" w:eastAsia="Times New Roman" w:hAnsi="Book Antiqua" w:cs="Times New Roman"/>
          <w:b/>
          <w:i/>
        </w:rPr>
        <w:t>Plan to complete:</w:t>
      </w:r>
    </w:p>
    <w:p w14:paraId="70CB75FB" w14:textId="5712BE9C" w:rsidR="00A43C53" w:rsidRPr="00311552" w:rsidRDefault="00E93BCF" w:rsidP="00A43C53">
      <w:pPr>
        <w:tabs>
          <w:tab w:val="left" w:pos="820"/>
        </w:tabs>
        <w:spacing w:before="11" w:after="0" w:line="240" w:lineRule="auto"/>
        <w:ind w:right="-20"/>
        <w:rPr>
          <w:rFonts w:ascii="Book Antiqua" w:eastAsia="Times New Roman" w:hAnsi="Book Antiqua" w:cs="Times New Roman"/>
          <w:spacing w:val="-6"/>
        </w:rPr>
      </w:pPr>
      <w:r w:rsidRPr="00FB1499">
        <w:rPr>
          <w:rFonts w:ascii="Book Antiqua" w:eastAsia="Times New Roman" w:hAnsi="Book Antiqua" w:cs="Times New Roman"/>
          <w:b/>
        </w:rPr>
        <w:tab/>
      </w:r>
      <w:r w:rsidR="00A43C53" w:rsidRPr="00FB1499">
        <w:rPr>
          <w:rFonts w:ascii="Book Antiqua" w:eastAsia="Times New Roman" w:hAnsi="Book Antiqua" w:cs="Times New Roman"/>
          <w:b/>
        </w:rPr>
        <w:t>2017-2018:</w:t>
      </w:r>
      <w:r w:rsidR="00A43C53" w:rsidRPr="00FB1499">
        <w:rPr>
          <w:rFonts w:ascii="Book Antiqua" w:eastAsia="Times New Roman" w:hAnsi="Book Antiqua" w:cs="Times New Roman"/>
        </w:rPr>
        <w:t xml:space="preserve"> Review</w:t>
      </w:r>
      <w:r w:rsidR="00A43C53" w:rsidRPr="00FB1499">
        <w:rPr>
          <w:rFonts w:ascii="Book Antiqua" w:eastAsia="Times New Roman" w:hAnsi="Book Antiqua" w:cs="Times New Roman"/>
          <w:spacing w:val="-5"/>
        </w:rPr>
        <w:t xml:space="preserve"> </w:t>
      </w:r>
      <w:r w:rsidR="00A43C53" w:rsidRPr="00FB1499">
        <w:rPr>
          <w:rFonts w:ascii="Book Antiqua" w:eastAsia="Times New Roman" w:hAnsi="Book Antiqua" w:cs="Times New Roman"/>
        </w:rPr>
        <w:t>methodologies</w:t>
      </w:r>
      <w:r w:rsidR="00A43C53" w:rsidRPr="00FB1499">
        <w:rPr>
          <w:rFonts w:ascii="Book Antiqua" w:eastAsia="Times New Roman" w:hAnsi="Book Antiqua" w:cs="Times New Roman"/>
          <w:spacing w:val="-13"/>
        </w:rPr>
        <w:t xml:space="preserve"> </w:t>
      </w:r>
      <w:r w:rsidR="00A43C53" w:rsidRPr="00126127">
        <w:rPr>
          <w:rFonts w:ascii="Book Antiqua" w:eastAsia="Times New Roman" w:hAnsi="Book Antiqua" w:cs="Times New Roman"/>
        </w:rPr>
        <w:t>from</w:t>
      </w:r>
      <w:r w:rsidR="00A43C53" w:rsidRPr="00A534E8">
        <w:rPr>
          <w:rFonts w:ascii="Book Antiqua" w:eastAsia="Times New Roman" w:hAnsi="Book Antiqua" w:cs="Times New Roman"/>
          <w:spacing w:val="-5"/>
        </w:rPr>
        <w:t xml:space="preserve"> </w:t>
      </w:r>
      <w:r w:rsidR="00A43C53" w:rsidRPr="00A534E8">
        <w:rPr>
          <w:rFonts w:ascii="Book Antiqua" w:eastAsia="Times New Roman" w:hAnsi="Book Antiqua" w:cs="Times New Roman"/>
        </w:rPr>
        <w:t>other</w:t>
      </w:r>
      <w:r w:rsidR="00A43C53" w:rsidRPr="00A534E8">
        <w:rPr>
          <w:rFonts w:ascii="Book Antiqua" w:eastAsia="Times New Roman" w:hAnsi="Book Antiqua" w:cs="Times New Roman"/>
          <w:spacing w:val="-5"/>
        </w:rPr>
        <w:t xml:space="preserve"> </w:t>
      </w:r>
      <w:r w:rsidR="00A43C53" w:rsidRPr="00A534E8">
        <w:rPr>
          <w:rFonts w:ascii="Book Antiqua" w:eastAsia="Times New Roman" w:hAnsi="Book Antiqua" w:cs="Times New Roman"/>
        </w:rPr>
        <w:t>colleges</w:t>
      </w:r>
      <w:r w:rsidR="00A43C53" w:rsidRPr="006D35F7">
        <w:rPr>
          <w:rFonts w:ascii="Book Antiqua" w:eastAsia="Times New Roman" w:hAnsi="Book Antiqua" w:cs="Times New Roman"/>
          <w:spacing w:val="-7"/>
        </w:rPr>
        <w:t xml:space="preserve"> </w:t>
      </w:r>
      <w:r w:rsidR="00A43C53" w:rsidRPr="008852CE">
        <w:rPr>
          <w:rFonts w:ascii="Book Antiqua" w:eastAsia="Times New Roman" w:hAnsi="Book Antiqua" w:cs="Times New Roman"/>
        </w:rPr>
        <w:t>and</w:t>
      </w:r>
      <w:r w:rsidR="00A43C53" w:rsidRPr="008852CE">
        <w:rPr>
          <w:rFonts w:ascii="Book Antiqua" w:eastAsia="Times New Roman" w:hAnsi="Book Antiqua" w:cs="Times New Roman"/>
          <w:spacing w:val="-3"/>
        </w:rPr>
        <w:t xml:space="preserve"> </w:t>
      </w:r>
      <w:r w:rsidR="00A43C53" w:rsidRPr="004321E4">
        <w:rPr>
          <w:rFonts w:ascii="Book Antiqua" w:eastAsia="Times New Roman" w:hAnsi="Book Antiqua" w:cs="Times New Roman"/>
        </w:rPr>
        <w:t>univ</w:t>
      </w:r>
      <w:r w:rsidR="00A43C53" w:rsidRPr="004321E4">
        <w:rPr>
          <w:rFonts w:ascii="Book Antiqua" w:eastAsia="Times New Roman" w:hAnsi="Book Antiqua" w:cs="Times New Roman"/>
          <w:spacing w:val="-3"/>
        </w:rPr>
        <w:t>e</w:t>
      </w:r>
      <w:r w:rsidR="00A43C53" w:rsidRPr="004321E4">
        <w:rPr>
          <w:rFonts w:ascii="Book Antiqua" w:eastAsia="Times New Roman" w:hAnsi="Book Antiqua" w:cs="Times New Roman"/>
        </w:rPr>
        <w:t>rsities</w:t>
      </w:r>
      <w:r w:rsidR="00A43C53" w:rsidRPr="00447452">
        <w:rPr>
          <w:rFonts w:ascii="Book Antiqua" w:eastAsia="Times New Roman" w:hAnsi="Book Antiqua" w:cs="Times New Roman"/>
          <w:spacing w:val="-10"/>
        </w:rPr>
        <w:t xml:space="preserve"> </w:t>
      </w:r>
      <w:r w:rsidR="00A43C53" w:rsidRPr="00A61162">
        <w:rPr>
          <w:rFonts w:ascii="Book Antiqua" w:eastAsia="Times New Roman" w:hAnsi="Book Antiqua" w:cs="Times New Roman"/>
        </w:rPr>
        <w:t>to</w:t>
      </w:r>
      <w:r w:rsidR="00A43C53" w:rsidRPr="00A61162">
        <w:rPr>
          <w:rFonts w:ascii="Book Antiqua" w:eastAsia="Times New Roman" w:hAnsi="Book Antiqua" w:cs="Times New Roman"/>
          <w:spacing w:val="-2"/>
        </w:rPr>
        <w:t xml:space="preserve"> </w:t>
      </w:r>
      <w:r w:rsidR="00A43C53" w:rsidRPr="00E70876">
        <w:rPr>
          <w:rFonts w:ascii="Book Antiqua" w:eastAsia="Times New Roman" w:hAnsi="Book Antiqua" w:cs="Times New Roman"/>
        </w:rPr>
        <w:t>develop</w:t>
      </w:r>
      <w:r w:rsidR="00A43C53" w:rsidRPr="00FD0BD2">
        <w:rPr>
          <w:rFonts w:ascii="Book Antiqua" w:eastAsia="Times New Roman" w:hAnsi="Book Antiqua" w:cs="Times New Roman"/>
          <w:spacing w:val="-2"/>
        </w:rPr>
        <w:t xml:space="preserve"> </w:t>
      </w:r>
      <w:r w:rsidR="00A43C53" w:rsidRPr="009116A0">
        <w:rPr>
          <w:rFonts w:ascii="Book Antiqua" w:eastAsia="Times New Roman" w:hAnsi="Book Antiqua" w:cs="Times New Roman"/>
        </w:rPr>
        <w:t>i</w:t>
      </w:r>
      <w:r w:rsidR="00A43C53" w:rsidRPr="009116A0">
        <w:rPr>
          <w:rFonts w:ascii="Book Antiqua" w:eastAsia="Times New Roman" w:hAnsi="Book Antiqua" w:cs="Times New Roman"/>
          <w:spacing w:val="-2"/>
        </w:rPr>
        <w:t>m</w:t>
      </w:r>
      <w:r w:rsidR="00A43C53" w:rsidRPr="00311552">
        <w:rPr>
          <w:rFonts w:ascii="Book Antiqua" w:eastAsia="Times New Roman" w:hAnsi="Book Antiqua" w:cs="Times New Roman"/>
        </w:rPr>
        <w:t>proved</w:t>
      </w:r>
      <w:r w:rsidR="00A43C53" w:rsidRPr="00311552">
        <w:rPr>
          <w:rFonts w:ascii="Book Antiqua" w:eastAsia="Times New Roman" w:hAnsi="Book Antiqua" w:cs="Times New Roman"/>
          <w:spacing w:val="-6"/>
        </w:rPr>
        <w:t xml:space="preserve"> </w:t>
      </w:r>
    </w:p>
    <w:p w14:paraId="487A04E9" w14:textId="3DA8364A"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862021">
        <w:rPr>
          <w:rFonts w:ascii="Book Antiqua" w:eastAsia="Times New Roman" w:hAnsi="Book Antiqua" w:cs="Times New Roman"/>
          <w:spacing w:val="-6"/>
        </w:rPr>
        <w:tab/>
      </w:r>
      <w:r w:rsidRPr="00862021">
        <w:rPr>
          <w:rFonts w:ascii="Book Antiqua" w:eastAsia="Times New Roman" w:hAnsi="Book Antiqua" w:cs="Times New Roman"/>
          <w:spacing w:val="-6"/>
        </w:rPr>
        <w:tab/>
        <w:t xml:space="preserve">       </w:t>
      </w:r>
      <w:r w:rsidR="00E93BCF" w:rsidRPr="00862021">
        <w:rPr>
          <w:rFonts w:ascii="Book Antiqua" w:eastAsia="Times New Roman" w:hAnsi="Book Antiqua" w:cs="Times New Roman"/>
          <w:spacing w:val="-6"/>
        </w:rPr>
        <w:t xml:space="preserve">  </w:t>
      </w:r>
      <w:r w:rsidR="00E30279" w:rsidRPr="00862021">
        <w:rPr>
          <w:rFonts w:ascii="Book Antiqua" w:eastAsia="Times New Roman" w:hAnsi="Book Antiqua" w:cs="Times New Roman"/>
          <w:spacing w:val="-2"/>
        </w:rPr>
        <w:t>processes</w:t>
      </w:r>
      <w:r w:rsidR="00E30279" w:rsidRPr="00862021">
        <w:rPr>
          <w:rFonts w:ascii="Book Antiqua" w:eastAsia="Times New Roman" w:hAnsi="Book Antiqua" w:cs="Times New Roman"/>
          <w:spacing w:val="-6"/>
        </w:rPr>
        <w:t xml:space="preserve"> </w:t>
      </w:r>
      <w:r w:rsidRPr="00862021">
        <w:rPr>
          <w:rFonts w:ascii="Book Antiqua" w:eastAsia="Times New Roman" w:hAnsi="Book Antiqua" w:cs="Times New Roman"/>
        </w:rPr>
        <w:t>for</w:t>
      </w:r>
      <w:r w:rsidRPr="00862021">
        <w:rPr>
          <w:rFonts w:ascii="Book Antiqua" w:eastAsia="Times New Roman" w:hAnsi="Book Antiqua" w:cs="Times New Roman"/>
          <w:spacing w:val="-3"/>
        </w:rPr>
        <w:t xml:space="preserve"> </w:t>
      </w:r>
      <w:r w:rsidRPr="00862021">
        <w:rPr>
          <w:rFonts w:ascii="Book Antiqua" w:eastAsia="Times New Roman" w:hAnsi="Book Antiqua" w:cs="Times New Roman"/>
        </w:rPr>
        <w:t>Lane.</w:t>
      </w:r>
    </w:p>
    <w:p w14:paraId="6B6D6AFB" w14:textId="77777777" w:rsidR="00AD7640" w:rsidRDefault="00E93BCF" w:rsidP="00A43C53">
      <w:pPr>
        <w:tabs>
          <w:tab w:val="left" w:pos="820"/>
        </w:tabs>
        <w:spacing w:before="11" w:after="0" w:line="240" w:lineRule="auto"/>
        <w:ind w:right="-20"/>
        <w:rPr>
          <w:rFonts w:ascii="Book Antiqua" w:eastAsia="Times New Roman" w:hAnsi="Book Antiqua" w:cs="Times New Roman"/>
          <w:b/>
        </w:rPr>
      </w:pPr>
      <w:r>
        <w:rPr>
          <w:rFonts w:ascii="Book Antiqua" w:eastAsia="Times New Roman" w:hAnsi="Book Antiqua" w:cs="Times New Roman"/>
          <w:b/>
        </w:rPr>
        <w:tab/>
      </w:r>
    </w:p>
    <w:p w14:paraId="0C1B39B0" w14:textId="341120A5" w:rsidR="00A43C53" w:rsidRPr="00A43C53" w:rsidRDefault="00AD7640"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2017-2018:</w:t>
      </w:r>
      <w:r w:rsidR="00A43C53" w:rsidRPr="00A43C53">
        <w:rPr>
          <w:rFonts w:ascii="Book Antiqua" w:eastAsia="Times New Roman" w:hAnsi="Book Antiqua" w:cs="Times New Roman"/>
        </w:rPr>
        <w:t xml:space="preserve"> Begin gathering baseline data for transportation:</w:t>
      </w:r>
    </w:p>
    <w:p w14:paraId="0B80BCA7" w14:textId="7777777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LTD bus ridership to Lane Community College.</w:t>
      </w:r>
    </w:p>
    <w:p w14:paraId="64D2107B" w14:textId="7937860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Car counts into Lane (</w:t>
      </w:r>
      <w:proofErr w:type="spellStart"/>
      <w:r w:rsidRPr="00A43C53">
        <w:rPr>
          <w:rFonts w:ascii="Book Antiqua" w:eastAsia="Times New Roman" w:hAnsi="Book Antiqua" w:cs="Times New Roman"/>
        </w:rPr>
        <w:t>Gonyea</w:t>
      </w:r>
      <w:proofErr w:type="spellEnd"/>
      <w:r w:rsidRPr="00A43C53">
        <w:rPr>
          <w:rFonts w:ascii="Book Antiqua" w:eastAsia="Times New Roman" w:hAnsi="Book Antiqua" w:cs="Times New Roman"/>
        </w:rPr>
        <w:t xml:space="preserve"> </w:t>
      </w:r>
      <w:r w:rsidR="005F2E94">
        <w:rPr>
          <w:rFonts w:ascii="Book Antiqua" w:eastAsia="Times New Roman" w:hAnsi="Book Antiqua" w:cs="Times New Roman"/>
        </w:rPr>
        <w:t xml:space="preserve">Road </w:t>
      </w:r>
      <w:r w:rsidRPr="00A43C53">
        <w:rPr>
          <w:rFonts w:ascii="Book Antiqua" w:eastAsia="Times New Roman" w:hAnsi="Book Antiqua" w:cs="Times New Roman"/>
        </w:rPr>
        <w:t xml:space="preserve">and Schafer </w:t>
      </w:r>
      <w:r w:rsidR="005F2E94">
        <w:rPr>
          <w:rFonts w:ascii="Book Antiqua" w:eastAsia="Times New Roman" w:hAnsi="Book Antiqua" w:cs="Times New Roman"/>
        </w:rPr>
        <w:t>Drive</w:t>
      </w:r>
      <w:r w:rsidRPr="00A43C53">
        <w:rPr>
          <w:rFonts w:ascii="Book Antiqua" w:eastAsia="Times New Roman" w:hAnsi="Book Antiqua" w:cs="Times New Roman"/>
        </w:rPr>
        <w:t xml:space="preserve"> – the college can work with Lane Council of Governments</w:t>
      </w:r>
      <w:r w:rsidR="005F2E94">
        <w:rPr>
          <w:rFonts w:ascii="Book Antiqua" w:eastAsia="Times New Roman" w:hAnsi="Book Antiqua" w:cs="Times New Roman"/>
        </w:rPr>
        <w:t xml:space="preserve"> (LCOG)</w:t>
      </w:r>
      <w:r w:rsidRPr="00A43C53">
        <w:rPr>
          <w:rFonts w:ascii="Book Antiqua" w:eastAsia="Times New Roman" w:hAnsi="Book Antiqua" w:cs="Times New Roman"/>
        </w:rPr>
        <w:t xml:space="preserve"> to have pneumatic car counters installed on these roads in fall, winter, and spring terms.</w:t>
      </w:r>
    </w:p>
    <w:p w14:paraId="69CF3944" w14:textId="7777777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Available parking spots at peak times in fall, winter, and spring terms.</w:t>
      </w:r>
    </w:p>
    <w:p w14:paraId="4DD4C5D6" w14:textId="7777777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 xml:space="preserve">Number of bicycles on campus (based on bike rack counts and pneumatic bike counters in bike lanes on </w:t>
      </w:r>
      <w:proofErr w:type="spellStart"/>
      <w:r w:rsidRPr="00A43C53">
        <w:rPr>
          <w:rFonts w:ascii="Book Antiqua" w:eastAsia="Times New Roman" w:hAnsi="Book Antiqua" w:cs="Times New Roman"/>
        </w:rPr>
        <w:t>Gonyea</w:t>
      </w:r>
      <w:proofErr w:type="spellEnd"/>
      <w:r w:rsidRPr="00A43C53">
        <w:rPr>
          <w:rFonts w:ascii="Book Antiqua" w:eastAsia="Times New Roman" w:hAnsi="Book Antiqua" w:cs="Times New Roman"/>
        </w:rPr>
        <w:t xml:space="preserve"> Road).</w:t>
      </w:r>
    </w:p>
    <w:p w14:paraId="76B67E4D" w14:textId="7777777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Number of trips by airline or rail.</w:t>
      </w:r>
    </w:p>
    <w:p w14:paraId="52184ED3" w14:textId="77777777" w:rsidR="00A43C53" w:rsidRPr="00A43C53" w:rsidRDefault="00A43C53" w:rsidP="00A43C53">
      <w:pPr>
        <w:numPr>
          <w:ilvl w:val="0"/>
          <w:numId w:val="32"/>
        </w:numPr>
        <w:tabs>
          <w:tab w:val="left" w:pos="820"/>
        </w:tabs>
        <w:spacing w:before="11" w:after="0" w:line="240" w:lineRule="auto"/>
        <w:ind w:right="-20"/>
        <w:contextualSpacing/>
        <w:rPr>
          <w:rFonts w:ascii="Book Antiqua" w:eastAsia="Times New Roman" w:hAnsi="Book Antiqua" w:cs="Times New Roman"/>
          <w:b/>
          <w:i/>
        </w:rPr>
      </w:pPr>
      <w:r w:rsidRPr="00A43C53">
        <w:rPr>
          <w:rFonts w:ascii="Book Antiqua" w:eastAsia="Times New Roman" w:hAnsi="Book Antiqua" w:cs="Times New Roman"/>
        </w:rPr>
        <w:t>Mileage of trips by vehicles based on motor pool mileage.</w:t>
      </w:r>
    </w:p>
    <w:p w14:paraId="413B6A47" w14:textId="77777777" w:rsidR="00AD7640"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r>
    </w:p>
    <w:p w14:paraId="2FBF270C" w14:textId="58677FB6" w:rsidR="00A43C53" w:rsidRPr="00A43C53" w:rsidRDefault="00AD7640"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b/>
        </w:rPr>
        <w:t>2018-2019:</w:t>
      </w:r>
      <w:r w:rsidR="00A43C53" w:rsidRPr="00A43C53">
        <w:rPr>
          <w:rFonts w:ascii="Book Antiqua" w:eastAsia="Times New Roman" w:hAnsi="Book Antiqua" w:cs="Times New Roman"/>
        </w:rPr>
        <w:t xml:space="preserve"> Turn over baseline data to the proposed Transportation Study Group.</w:t>
      </w:r>
    </w:p>
    <w:p w14:paraId="5349BAB8"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4E8D09FF" w14:textId="77777777" w:rsidR="00A43C53" w:rsidRDefault="00A43C53" w:rsidP="00A43C53">
      <w:pPr>
        <w:tabs>
          <w:tab w:val="left" w:pos="820"/>
        </w:tabs>
        <w:spacing w:before="11" w:after="0" w:line="240" w:lineRule="auto"/>
        <w:ind w:right="-20"/>
        <w:rPr>
          <w:rFonts w:ascii="Book Antiqua" w:eastAsia="Times New Roman" w:hAnsi="Book Antiqua" w:cs="Times New Roman"/>
        </w:rPr>
      </w:pPr>
    </w:p>
    <w:p w14:paraId="15A92CC5" w14:textId="70A11CDA" w:rsidR="00A43C53" w:rsidRPr="00A43C53" w:rsidRDefault="00A43C53" w:rsidP="00A43C53">
      <w:pPr>
        <w:numPr>
          <w:ilvl w:val="0"/>
          <w:numId w:val="25"/>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Continue</w:t>
      </w:r>
      <w:r w:rsidRPr="00A43C53">
        <w:rPr>
          <w:rFonts w:ascii="Book Antiqua" w:eastAsia="Times New Roman" w:hAnsi="Book Antiqua" w:cs="Times New Roman"/>
          <w:spacing w:val="-10"/>
          <w:sz w:val="28"/>
          <w:szCs w:val="28"/>
        </w:rPr>
        <w:t xml:space="preserve"> </w:t>
      </w:r>
      <w:r w:rsidRPr="00A43C53">
        <w:rPr>
          <w:rFonts w:ascii="Book Antiqua" w:eastAsia="Times New Roman" w:hAnsi="Book Antiqua" w:cs="Times New Roman"/>
          <w:sz w:val="28"/>
          <w:szCs w:val="28"/>
        </w:rPr>
        <w:t>to</w:t>
      </w:r>
      <w:r w:rsidRPr="00A43C53">
        <w:rPr>
          <w:rFonts w:ascii="Book Antiqua" w:eastAsia="Times New Roman" w:hAnsi="Book Antiqua" w:cs="Times New Roman"/>
          <w:spacing w:val="-2"/>
          <w:sz w:val="28"/>
          <w:szCs w:val="28"/>
        </w:rPr>
        <w:t xml:space="preserve"> </w:t>
      </w:r>
      <w:r w:rsidRPr="00A43C53">
        <w:rPr>
          <w:rFonts w:ascii="Book Antiqua" w:eastAsia="Times New Roman" w:hAnsi="Book Antiqua" w:cs="Times New Roman"/>
          <w:sz w:val="28"/>
          <w:szCs w:val="28"/>
        </w:rPr>
        <w:t>I</w:t>
      </w:r>
      <w:r w:rsidRPr="00A43C53">
        <w:rPr>
          <w:rFonts w:ascii="Book Antiqua" w:eastAsia="Times New Roman" w:hAnsi="Book Antiqua" w:cs="Times New Roman"/>
          <w:spacing w:val="-2"/>
          <w:sz w:val="28"/>
          <w:szCs w:val="28"/>
        </w:rPr>
        <w:t>m</w:t>
      </w:r>
      <w:r w:rsidRPr="00A43C53">
        <w:rPr>
          <w:rFonts w:ascii="Book Antiqua" w:eastAsia="Times New Roman" w:hAnsi="Book Antiqua" w:cs="Times New Roman"/>
          <w:sz w:val="28"/>
          <w:szCs w:val="28"/>
        </w:rPr>
        <w:t>prove</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Accessibility, Conve</w:t>
      </w:r>
      <w:r w:rsidRPr="00A43C53">
        <w:rPr>
          <w:rFonts w:ascii="Book Antiqua" w:eastAsia="Times New Roman" w:hAnsi="Book Antiqua" w:cs="Times New Roman"/>
          <w:spacing w:val="3"/>
          <w:sz w:val="28"/>
          <w:szCs w:val="28"/>
        </w:rPr>
        <w:t>n</w:t>
      </w:r>
      <w:r w:rsidRPr="00A43C53">
        <w:rPr>
          <w:rFonts w:ascii="Book Antiqua" w:eastAsia="Times New Roman" w:hAnsi="Book Antiqua" w:cs="Times New Roman"/>
          <w:sz w:val="28"/>
          <w:szCs w:val="28"/>
        </w:rPr>
        <w:t>ience,</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and</w:t>
      </w:r>
      <w:r w:rsidRPr="00A43C53">
        <w:rPr>
          <w:rFonts w:ascii="Book Antiqua" w:eastAsia="Times New Roman" w:hAnsi="Book Antiqua" w:cs="Times New Roman"/>
          <w:spacing w:val="-4"/>
          <w:sz w:val="28"/>
          <w:szCs w:val="28"/>
        </w:rPr>
        <w:t xml:space="preserve"> </w:t>
      </w:r>
      <w:r w:rsidRPr="00A43C53">
        <w:rPr>
          <w:rFonts w:ascii="Book Antiqua" w:eastAsia="Times New Roman" w:hAnsi="Book Antiqua" w:cs="Times New Roman"/>
          <w:sz w:val="28"/>
          <w:szCs w:val="28"/>
        </w:rPr>
        <w:t>Sustainability of</w:t>
      </w:r>
      <w:r w:rsidRPr="00A43C53">
        <w:rPr>
          <w:rFonts w:ascii="Book Antiqua" w:eastAsia="Times New Roman" w:hAnsi="Book Antiqua" w:cs="Times New Roman"/>
          <w:spacing w:val="-2"/>
          <w:sz w:val="28"/>
          <w:szCs w:val="28"/>
        </w:rPr>
        <w:t xml:space="preserve"> </w:t>
      </w:r>
      <w:r w:rsidRPr="00A43C53">
        <w:rPr>
          <w:rFonts w:ascii="Book Antiqua" w:eastAsia="Times New Roman" w:hAnsi="Book Antiqua" w:cs="Times New Roman"/>
          <w:sz w:val="28"/>
          <w:szCs w:val="28"/>
        </w:rPr>
        <w:t>Public Transit</w:t>
      </w:r>
    </w:p>
    <w:p w14:paraId="16273BA4" w14:textId="7ED0DDE6"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Expand</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service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as</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n</w:t>
      </w:r>
      <w:r w:rsidRPr="00A43C53">
        <w:rPr>
          <w:rFonts w:ascii="Book Antiqua" w:eastAsia="Times New Roman" w:hAnsi="Book Antiqua" w:cs="Times New Roman"/>
          <w:spacing w:val="1"/>
        </w:rPr>
        <w:t>eed</w:t>
      </w:r>
      <w:r w:rsidRPr="00A43C53">
        <w:rPr>
          <w:rFonts w:ascii="Book Antiqua" w:eastAsia="Times New Roman" w:hAnsi="Book Antiqua" w:cs="Times New Roman"/>
        </w:rPr>
        <w:t>ed.</w:t>
      </w:r>
      <w:r w:rsidRPr="00A43C53">
        <w:rPr>
          <w:rFonts w:ascii="Book Antiqua" w:eastAsia="Times New Roman" w:hAnsi="Book Antiqua" w:cs="Times New Roman"/>
          <w:spacing w:val="-6"/>
        </w:rPr>
        <w:t xml:space="preserve"> </w:t>
      </w:r>
      <w:r w:rsidR="005F2E94">
        <w:rPr>
          <w:rFonts w:ascii="Book Antiqua" w:eastAsia="Times New Roman" w:hAnsi="Book Antiqua" w:cs="Times New Roman"/>
          <w:spacing w:val="-6"/>
        </w:rPr>
        <w:t xml:space="preserve"> </w:t>
      </w:r>
      <w:r w:rsidRPr="00A43C53">
        <w:rPr>
          <w:rFonts w:ascii="Book Antiqua" w:eastAsia="Times New Roman" w:hAnsi="Book Antiqua" w:cs="Times New Roman"/>
        </w:rPr>
        <w:t>Request</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that LTD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anal</w:t>
      </w:r>
      <w:r w:rsidRPr="00A43C53">
        <w:rPr>
          <w:rFonts w:ascii="Book Antiqua" w:eastAsia="Times New Roman" w:hAnsi="Book Antiqua" w:cs="Times New Roman"/>
          <w:spacing w:val="2"/>
        </w:rPr>
        <w:t>y</w:t>
      </w:r>
      <w:r w:rsidRPr="00A43C53">
        <w:rPr>
          <w:rFonts w:ascii="Book Antiqua" w:eastAsia="Times New Roman" w:hAnsi="Book Antiqua" w:cs="Times New Roman"/>
        </w:rPr>
        <w:t>ze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overload</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reports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help</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deter</w:t>
      </w:r>
      <w:r w:rsidRPr="00A43C53">
        <w:rPr>
          <w:rFonts w:ascii="Book Antiqua" w:eastAsia="Times New Roman" w:hAnsi="Book Antiqua" w:cs="Times New Roman"/>
          <w:spacing w:val="-2"/>
        </w:rPr>
        <w:t>m</w:t>
      </w:r>
      <w:r w:rsidRPr="00A43C53">
        <w:rPr>
          <w:rFonts w:ascii="Book Antiqua" w:eastAsia="Times New Roman" w:hAnsi="Book Antiqua" w:cs="Times New Roman"/>
        </w:rPr>
        <w:t>ine needs.</w:t>
      </w:r>
    </w:p>
    <w:p w14:paraId="7A27AD49" w14:textId="77777777"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Expand</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LTD</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group</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pa</w:t>
      </w:r>
      <w:r w:rsidRPr="00A43C53">
        <w:rPr>
          <w:rFonts w:ascii="Book Antiqua" w:eastAsia="Times New Roman" w:hAnsi="Book Antiqua" w:cs="Times New Roman"/>
          <w:spacing w:val="-2"/>
        </w:rPr>
        <w:t>s</w:t>
      </w:r>
      <w:r w:rsidRPr="00A43C53">
        <w:rPr>
          <w:rFonts w:ascii="Book Antiqua" w:eastAsia="Times New Roman" w:hAnsi="Book Antiqua" w:cs="Times New Roman"/>
        </w:rPr>
        <w:t>s</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program</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include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w:t>
      </w:r>
      <w:r w:rsidRPr="00A43C53">
        <w:rPr>
          <w:rFonts w:ascii="Book Antiqua" w:eastAsia="Times New Roman" w:hAnsi="Book Antiqua" w:cs="Times New Roman"/>
          <w:spacing w:val="2"/>
        </w:rPr>
        <w:t>oy</w:t>
      </w:r>
      <w:r w:rsidRPr="00A43C53">
        <w:rPr>
          <w:rFonts w:ascii="Book Antiqua" w:eastAsia="Times New Roman" w:hAnsi="Book Antiqua" w:cs="Times New Roman"/>
        </w:rPr>
        <w:t>ees.</w:t>
      </w:r>
    </w:p>
    <w:p w14:paraId="5F2FB7E3" w14:textId="13B7420D"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005F2E94">
        <w:rPr>
          <w:rFonts w:ascii="Book Antiqua" w:eastAsia="Times New Roman" w:hAnsi="Book Antiqua" w:cs="Times New Roman"/>
        </w:rPr>
        <w:t>continuous</w:t>
      </w:r>
      <w:r w:rsidRPr="00A43C53">
        <w:rPr>
          <w:rFonts w:ascii="Book Antiqua" w:eastAsia="Times New Roman" w:hAnsi="Book Antiqua" w:cs="Times New Roman"/>
        </w:rPr>
        <w:t xml:space="preserve"> </w:t>
      </w:r>
      <w:r w:rsidRPr="00A43C53">
        <w:rPr>
          <w:rFonts w:ascii="Book Antiqua" w:eastAsia="Times New Roman" w:hAnsi="Book Antiqua" w:cs="Times New Roman"/>
          <w:spacing w:val="-1"/>
        </w:rPr>
        <w:t>L</w:t>
      </w:r>
      <w:r w:rsidRPr="00A43C53">
        <w:rPr>
          <w:rFonts w:ascii="Book Antiqua" w:eastAsia="Times New Roman" w:hAnsi="Book Antiqua" w:cs="Times New Roman"/>
        </w:rPr>
        <w:t>ane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w:t>
      </w:r>
      <w:r w:rsidRPr="00A43C53">
        <w:rPr>
          <w:rFonts w:ascii="Book Antiqua" w:eastAsia="Times New Roman" w:hAnsi="Book Antiqua" w:cs="Times New Roman"/>
          <w:spacing w:val="2"/>
        </w:rPr>
        <w:t>o</w:t>
      </w:r>
      <w:r w:rsidRPr="00A43C53">
        <w:rPr>
          <w:rFonts w:ascii="Book Antiqua" w:eastAsia="Times New Roman" w:hAnsi="Book Antiqua" w:cs="Times New Roman"/>
        </w:rPr>
        <w:t>m</w:t>
      </w:r>
      <w:r w:rsidRPr="00A43C53">
        <w:rPr>
          <w:rFonts w:ascii="Book Antiqua" w:eastAsia="Times New Roman" w:hAnsi="Book Antiqua" w:cs="Times New Roman"/>
          <w:spacing w:val="-2"/>
        </w:rPr>
        <w:t>m</w:t>
      </w:r>
      <w:r w:rsidRPr="00A43C53">
        <w:rPr>
          <w:rFonts w:ascii="Book Antiqua" w:eastAsia="Times New Roman" w:hAnsi="Book Antiqua" w:cs="Times New Roman"/>
        </w:rPr>
        <w:t>u</w:t>
      </w:r>
      <w:r w:rsidRPr="00A43C53">
        <w:rPr>
          <w:rFonts w:ascii="Book Antiqua" w:eastAsia="Times New Roman" w:hAnsi="Book Antiqua" w:cs="Times New Roman"/>
          <w:spacing w:val="2"/>
        </w:rPr>
        <w:t>n</w:t>
      </w:r>
      <w:r w:rsidRPr="00A43C53">
        <w:rPr>
          <w:rFonts w:ascii="Book Antiqua" w:eastAsia="Times New Roman" w:hAnsi="Book Antiqua" w:cs="Times New Roman"/>
        </w:rPr>
        <w:t>ity</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C</w:t>
      </w:r>
      <w:r w:rsidRPr="00A43C53">
        <w:rPr>
          <w:rFonts w:ascii="Book Antiqua" w:eastAsia="Times New Roman" w:hAnsi="Book Antiqua" w:cs="Times New Roman"/>
          <w:spacing w:val="1"/>
        </w:rPr>
        <w:t>o</w:t>
      </w:r>
      <w:r w:rsidRPr="00A43C53">
        <w:rPr>
          <w:rFonts w:ascii="Book Antiqua" w:eastAsia="Times New Roman" w:hAnsi="Book Antiqua" w:cs="Times New Roman"/>
        </w:rPr>
        <w:t>llege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bus</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line</w:t>
      </w:r>
      <w:r w:rsidR="005F2E94">
        <w:rPr>
          <w:rFonts w:ascii="Book Antiqua" w:eastAsia="Times New Roman" w:hAnsi="Book Antiqua" w:cs="Times New Roman"/>
        </w:rPr>
        <w:t xml:space="preserve"> operation</w:t>
      </w:r>
      <w:r w:rsidRPr="00A43C53">
        <w:rPr>
          <w:rFonts w:ascii="Book Antiqua" w:eastAsia="Times New Roman" w:hAnsi="Book Antiqua" w:cs="Times New Roman"/>
          <w:spacing w:val="-4"/>
        </w:rPr>
        <w:t xml:space="preserve"> </w:t>
      </w:r>
      <w:r w:rsidR="005F2E94">
        <w:rPr>
          <w:rFonts w:ascii="Book Antiqua" w:eastAsia="Times New Roman" w:hAnsi="Book Antiqua" w:cs="Times New Roman"/>
        </w:rPr>
        <w:t>through the summer</w:t>
      </w:r>
      <w:r w:rsidRPr="00A43C53">
        <w:rPr>
          <w:rFonts w:ascii="Book Antiqua" w:eastAsia="Times New Roman" w:hAnsi="Book Antiqua" w:cs="Times New Roman"/>
        </w:rPr>
        <w:t>.</w:t>
      </w:r>
    </w:p>
    <w:p w14:paraId="44AE6EBC" w14:textId="77777777"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a dedicated</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r</w:t>
      </w:r>
      <w:r w:rsidRPr="00A43C53">
        <w:rPr>
          <w:rFonts w:ascii="Book Antiqua" w:eastAsia="Times New Roman" w:hAnsi="Book Antiqua" w:cs="Times New Roman"/>
          <w:spacing w:val="1"/>
        </w:rPr>
        <w:t>a</w:t>
      </w:r>
      <w:r w:rsidRPr="00A43C53">
        <w:rPr>
          <w:rFonts w:ascii="Book Antiqua" w:eastAsia="Times New Roman" w:hAnsi="Book Antiqua" w:cs="Times New Roman"/>
        </w:rPr>
        <w:t>pid</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transit</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route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Lane.</w:t>
      </w:r>
    </w:p>
    <w:p w14:paraId="72DAF205" w14:textId="22FA9B6E"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buses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tha</w:t>
      </w:r>
      <w:r w:rsidR="005F2E94">
        <w:rPr>
          <w:rFonts w:ascii="Book Antiqua" w:eastAsia="Times New Roman" w:hAnsi="Book Antiqua" w:cs="Times New Roman"/>
        </w:rPr>
        <w:t>t</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run</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on</w:t>
      </w:r>
      <w:r w:rsidRPr="00A43C53">
        <w:rPr>
          <w:rFonts w:ascii="Book Antiqua" w:eastAsia="Times New Roman" w:hAnsi="Book Antiqua" w:cs="Times New Roman"/>
          <w:spacing w:val="-2"/>
        </w:rPr>
        <w:t xml:space="preserve"> m</w:t>
      </w:r>
      <w:r w:rsidRPr="00A43C53">
        <w:rPr>
          <w:rFonts w:ascii="Book Antiqua" w:eastAsia="Times New Roman" w:hAnsi="Book Antiqua" w:cs="Times New Roman"/>
          <w:spacing w:val="1"/>
        </w:rPr>
        <w:t>o</w:t>
      </w:r>
      <w:r w:rsidRPr="00A43C53">
        <w:rPr>
          <w:rFonts w:ascii="Book Antiqua" w:eastAsia="Times New Roman" w:hAnsi="Book Antiqua" w:cs="Times New Roman"/>
        </w:rPr>
        <w:t>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climate</w:t>
      </w:r>
      <w:r w:rsidR="005F2E94">
        <w:rPr>
          <w:rFonts w:ascii="Book Antiqua" w:eastAsia="Times New Roman" w:hAnsi="Book Antiqua" w:cs="Times New Roman"/>
        </w:rPr>
        <w:t>-</w:t>
      </w:r>
      <w:r w:rsidRPr="00A43C53">
        <w:rPr>
          <w:rFonts w:ascii="Book Antiqua" w:eastAsia="Times New Roman" w:hAnsi="Book Antiqua" w:cs="Times New Roman"/>
        </w:rPr>
        <w:t>fr</w:t>
      </w:r>
      <w:r w:rsidRPr="00A43C53">
        <w:rPr>
          <w:rFonts w:ascii="Book Antiqua" w:eastAsia="Times New Roman" w:hAnsi="Book Antiqua" w:cs="Times New Roman"/>
          <w:spacing w:val="1"/>
        </w:rPr>
        <w:t>i</w:t>
      </w:r>
      <w:r w:rsidRPr="00A43C53">
        <w:rPr>
          <w:rFonts w:ascii="Book Antiqua" w:eastAsia="Times New Roman" w:hAnsi="Book Antiqua" w:cs="Times New Roman"/>
        </w:rPr>
        <w:t>endly</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fuels.</w:t>
      </w:r>
    </w:p>
    <w:p w14:paraId="54838DD8" w14:textId="6E39EE70"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Advocate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additional</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w:t>
      </w:r>
      <w:r w:rsidRPr="00A43C53">
        <w:rPr>
          <w:rFonts w:ascii="Book Antiqua" w:eastAsia="Times New Roman" w:hAnsi="Book Antiqua" w:cs="Times New Roman"/>
          <w:spacing w:val="-1"/>
        </w:rPr>
        <w:t>n</w:t>
      </w:r>
      <w:r w:rsidRPr="00A43C53">
        <w:rPr>
          <w:rFonts w:ascii="Book Antiqua" w:eastAsia="Times New Roman" w:hAnsi="Book Antiqua" w:cs="Times New Roman"/>
        </w:rPr>
        <w:t>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expanded</w:t>
      </w:r>
      <w:r w:rsidRPr="00A43C53">
        <w:rPr>
          <w:rFonts w:ascii="Book Antiqua" w:eastAsia="Times New Roman" w:hAnsi="Book Antiqua" w:cs="Times New Roman"/>
          <w:spacing w:val="-9"/>
        </w:rPr>
        <w:t xml:space="preserve"> </w:t>
      </w:r>
      <w:r w:rsidR="005F2E94">
        <w:rPr>
          <w:rFonts w:ascii="Book Antiqua" w:eastAsia="Times New Roman" w:hAnsi="Book Antiqua" w:cs="Times New Roman"/>
          <w:spacing w:val="-1"/>
        </w:rPr>
        <w:t>Park &amp; Ride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op</w:t>
      </w:r>
      <w:r w:rsidRPr="00A43C53">
        <w:rPr>
          <w:rFonts w:ascii="Book Antiqua" w:eastAsia="Times New Roman" w:hAnsi="Book Antiqua" w:cs="Times New Roman"/>
          <w:spacing w:val="-1"/>
        </w:rPr>
        <w:t>t</w:t>
      </w:r>
      <w:r w:rsidRPr="00A43C53">
        <w:rPr>
          <w:rFonts w:ascii="Book Antiqua" w:eastAsia="Times New Roman" w:hAnsi="Book Antiqua" w:cs="Times New Roman"/>
        </w:rPr>
        <w:t>ions.</w:t>
      </w:r>
    </w:p>
    <w:p w14:paraId="55E58430" w14:textId="4025390F" w:rsidR="00A43C53" w:rsidRPr="00A43C53" w:rsidRDefault="005F2E94" w:rsidP="00A43C53">
      <w:pPr>
        <w:numPr>
          <w:ilvl w:val="0"/>
          <w:numId w:val="26"/>
        </w:numPr>
        <w:spacing w:after="0" w:line="240" w:lineRule="auto"/>
        <w:ind w:right="-20"/>
        <w:contextualSpacing/>
        <w:rPr>
          <w:rFonts w:ascii="Book Antiqua" w:eastAsia="Times New Roman" w:hAnsi="Book Antiqua" w:cs="Times New Roman"/>
          <w:sz w:val="28"/>
          <w:szCs w:val="28"/>
        </w:rPr>
      </w:pPr>
      <w:r>
        <w:rPr>
          <w:rFonts w:ascii="Book Antiqua" w:eastAsia="Times New Roman" w:hAnsi="Book Antiqua" w:cs="Times New Roman"/>
        </w:rPr>
        <w:t>Begin long-term p</w:t>
      </w:r>
      <w:r w:rsidR="00A43C53" w:rsidRPr="00A43C53">
        <w:rPr>
          <w:rFonts w:ascii="Book Antiqua" w:eastAsia="Times New Roman" w:hAnsi="Book Antiqua" w:cs="Times New Roman"/>
        </w:rPr>
        <w:t>lan</w:t>
      </w:r>
      <w:r>
        <w:rPr>
          <w:rFonts w:ascii="Book Antiqua" w:eastAsia="Times New Roman" w:hAnsi="Book Antiqua" w:cs="Times New Roman"/>
        </w:rPr>
        <w:t>ning</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for</w:t>
      </w:r>
      <w:r w:rsidR="00A43C53" w:rsidRPr="00A43C53">
        <w:rPr>
          <w:rFonts w:ascii="Book Antiqua" w:eastAsia="Times New Roman" w:hAnsi="Book Antiqua" w:cs="Times New Roman"/>
          <w:spacing w:val="-3"/>
        </w:rPr>
        <w:t xml:space="preserve"> </w:t>
      </w:r>
      <w:r w:rsidR="00A43C53" w:rsidRPr="00A43C53">
        <w:rPr>
          <w:rFonts w:ascii="Book Antiqua" w:eastAsia="Times New Roman" w:hAnsi="Book Antiqua" w:cs="Times New Roman"/>
        </w:rPr>
        <w:t>a light</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rail.  Work</w:t>
      </w:r>
      <w:r w:rsidR="00A43C53" w:rsidRPr="00A43C53">
        <w:rPr>
          <w:rFonts w:ascii="Book Antiqua" w:eastAsia="Times New Roman" w:hAnsi="Book Antiqua" w:cs="Times New Roman"/>
          <w:spacing w:val="-5"/>
        </w:rPr>
        <w:t xml:space="preserve"> </w:t>
      </w:r>
      <w:r w:rsidR="00A43C53" w:rsidRPr="00A43C53">
        <w:rPr>
          <w:rFonts w:ascii="Book Antiqua" w:eastAsia="Times New Roman" w:hAnsi="Book Antiqua" w:cs="Times New Roman"/>
        </w:rPr>
        <w:t>with</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local governm</w:t>
      </w:r>
      <w:r w:rsidR="00A43C53" w:rsidRPr="00A43C53">
        <w:rPr>
          <w:rFonts w:ascii="Book Antiqua" w:eastAsia="Times New Roman" w:hAnsi="Book Antiqua" w:cs="Times New Roman"/>
          <w:spacing w:val="-1"/>
        </w:rPr>
        <w:t>e</w:t>
      </w:r>
      <w:r w:rsidR="00A43C53" w:rsidRPr="00A43C53">
        <w:rPr>
          <w:rFonts w:ascii="Book Antiqua" w:eastAsia="Times New Roman" w:hAnsi="Book Antiqua" w:cs="Times New Roman"/>
        </w:rPr>
        <w:t>nts</w:t>
      </w:r>
      <w:r w:rsidR="00A43C53" w:rsidRPr="00A43C53">
        <w:rPr>
          <w:rFonts w:ascii="Book Antiqua" w:eastAsia="Times New Roman" w:hAnsi="Book Antiqua" w:cs="Times New Roman"/>
          <w:spacing w:val="-11"/>
        </w:rPr>
        <w:t xml:space="preserve"> </w:t>
      </w:r>
      <w:r w:rsidR="00A43C53" w:rsidRPr="00A43C53">
        <w:rPr>
          <w:rFonts w:ascii="Book Antiqua" w:eastAsia="Times New Roman" w:hAnsi="Book Antiqua" w:cs="Times New Roman"/>
        </w:rPr>
        <w:t>to</w:t>
      </w:r>
      <w:r w:rsidR="00A43C53" w:rsidRPr="00A43C53">
        <w:rPr>
          <w:rFonts w:ascii="Book Antiqua" w:eastAsia="Times New Roman" w:hAnsi="Book Antiqua" w:cs="Times New Roman"/>
          <w:spacing w:val="-2"/>
        </w:rPr>
        <w:t xml:space="preserve"> </w:t>
      </w:r>
      <w:r w:rsidR="00A43C53" w:rsidRPr="00A43C53">
        <w:rPr>
          <w:rFonts w:ascii="Book Antiqua" w:eastAsia="Times New Roman" w:hAnsi="Book Antiqua" w:cs="Times New Roman"/>
        </w:rPr>
        <w:t>establish</w:t>
      </w:r>
      <w:r w:rsidR="00A43C53" w:rsidRPr="00A43C53">
        <w:rPr>
          <w:rFonts w:ascii="Book Antiqua" w:eastAsia="Times New Roman" w:hAnsi="Book Antiqua" w:cs="Times New Roman"/>
          <w:spacing w:val="-8"/>
        </w:rPr>
        <w:t xml:space="preserve"> </w:t>
      </w:r>
      <w:r w:rsidR="00A43C53" w:rsidRPr="00A43C53">
        <w:rPr>
          <w:rFonts w:ascii="Book Antiqua" w:eastAsia="Times New Roman" w:hAnsi="Book Antiqua" w:cs="Times New Roman"/>
        </w:rPr>
        <w:t>ea</w:t>
      </w:r>
      <w:r w:rsidR="00A43C53" w:rsidRPr="00A43C53">
        <w:rPr>
          <w:rFonts w:ascii="Book Antiqua" w:eastAsia="Times New Roman" w:hAnsi="Book Antiqua" w:cs="Times New Roman"/>
          <w:spacing w:val="1"/>
        </w:rPr>
        <w:t>se</w:t>
      </w:r>
      <w:r w:rsidR="00A43C53" w:rsidRPr="00A43C53">
        <w:rPr>
          <w:rFonts w:ascii="Book Antiqua" w:eastAsia="Times New Roman" w:hAnsi="Book Antiqua" w:cs="Times New Roman"/>
          <w:spacing w:val="-1"/>
        </w:rPr>
        <w:t>m</w:t>
      </w:r>
      <w:r w:rsidR="00A43C53" w:rsidRPr="00A43C53">
        <w:rPr>
          <w:rFonts w:ascii="Book Antiqua" w:eastAsia="Times New Roman" w:hAnsi="Book Antiqua" w:cs="Times New Roman"/>
        </w:rPr>
        <w:t>ents</w:t>
      </w:r>
      <w:r w:rsidR="00A43C53" w:rsidRPr="00A43C53">
        <w:rPr>
          <w:rFonts w:ascii="Book Antiqua" w:eastAsia="Times New Roman" w:hAnsi="Book Antiqua" w:cs="Times New Roman"/>
          <w:spacing w:val="-8"/>
        </w:rPr>
        <w:t xml:space="preserve"> </w:t>
      </w:r>
      <w:r w:rsidR="00A43C53" w:rsidRPr="00A43C53">
        <w:rPr>
          <w:rFonts w:ascii="Book Antiqua" w:eastAsia="Times New Roman" w:hAnsi="Book Antiqua" w:cs="Times New Roman"/>
        </w:rPr>
        <w:t>or</w:t>
      </w:r>
      <w:r w:rsidR="00A43C53" w:rsidRPr="00A43C53">
        <w:rPr>
          <w:rFonts w:ascii="Book Antiqua" w:eastAsia="Times New Roman" w:hAnsi="Book Antiqua" w:cs="Times New Roman"/>
          <w:spacing w:val="-2"/>
        </w:rPr>
        <w:t xml:space="preserve"> </w:t>
      </w:r>
      <w:r w:rsidR="00A43C53" w:rsidRPr="00A43C53">
        <w:rPr>
          <w:rFonts w:ascii="Book Antiqua" w:eastAsia="Times New Roman" w:hAnsi="Book Antiqua" w:cs="Times New Roman"/>
        </w:rPr>
        <w:t>right-of-wa</w:t>
      </w:r>
      <w:r w:rsidR="00A43C53" w:rsidRPr="00A43C53">
        <w:rPr>
          <w:rFonts w:ascii="Book Antiqua" w:eastAsia="Times New Roman" w:hAnsi="Book Antiqua" w:cs="Times New Roman"/>
          <w:spacing w:val="2"/>
        </w:rPr>
        <w:t>y</w:t>
      </w:r>
      <w:r w:rsidR="00A43C53" w:rsidRPr="00A43C53">
        <w:rPr>
          <w:rFonts w:ascii="Book Antiqua" w:eastAsia="Times New Roman" w:hAnsi="Book Antiqua" w:cs="Times New Roman"/>
        </w:rPr>
        <w:t>s.</w:t>
      </w:r>
      <w:r w:rsidR="00A43C53" w:rsidRPr="00A43C53">
        <w:rPr>
          <w:rFonts w:ascii="Book Antiqua" w:eastAsia="Times New Roman" w:hAnsi="Book Antiqua" w:cs="Times New Roman"/>
          <w:spacing w:val="42"/>
        </w:rPr>
        <w:t xml:space="preserve"> </w:t>
      </w:r>
      <w:r w:rsidR="00A43C53" w:rsidRPr="00A43C53">
        <w:rPr>
          <w:rFonts w:ascii="Book Antiqua" w:eastAsia="Times New Roman" w:hAnsi="Book Antiqua" w:cs="Times New Roman"/>
        </w:rPr>
        <w:t>Work with</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local g</w:t>
      </w:r>
      <w:r w:rsidR="00A43C53" w:rsidRPr="00A43C53">
        <w:rPr>
          <w:rFonts w:ascii="Book Antiqua" w:eastAsia="Times New Roman" w:hAnsi="Book Antiqua" w:cs="Times New Roman"/>
          <w:spacing w:val="-1"/>
        </w:rPr>
        <w:t>o</w:t>
      </w:r>
      <w:r w:rsidR="00A43C53" w:rsidRPr="00A43C53">
        <w:rPr>
          <w:rFonts w:ascii="Book Antiqua" w:eastAsia="Times New Roman" w:hAnsi="Book Antiqua" w:cs="Times New Roman"/>
        </w:rPr>
        <w:t>vernments</w:t>
      </w:r>
      <w:r w:rsidR="00A43C53" w:rsidRPr="00A43C53">
        <w:rPr>
          <w:rFonts w:ascii="Book Antiqua" w:eastAsia="Times New Roman" w:hAnsi="Book Antiqua" w:cs="Times New Roman"/>
          <w:spacing w:val="-11"/>
        </w:rPr>
        <w:t xml:space="preserve"> </w:t>
      </w:r>
      <w:r w:rsidR="00A43C53" w:rsidRPr="00A43C53">
        <w:rPr>
          <w:rFonts w:ascii="Book Antiqua" w:eastAsia="Times New Roman" w:hAnsi="Book Antiqua" w:cs="Times New Roman"/>
        </w:rPr>
        <w:t>to</w:t>
      </w:r>
      <w:r w:rsidR="00A43C53" w:rsidRPr="00A43C53">
        <w:rPr>
          <w:rFonts w:ascii="Book Antiqua" w:eastAsia="Times New Roman" w:hAnsi="Book Antiqua" w:cs="Times New Roman"/>
          <w:spacing w:val="-2"/>
        </w:rPr>
        <w:t xml:space="preserve"> </w:t>
      </w:r>
      <w:r w:rsidR="00A43C53" w:rsidRPr="00A43C53">
        <w:rPr>
          <w:rFonts w:ascii="Book Antiqua" w:eastAsia="Times New Roman" w:hAnsi="Book Antiqua" w:cs="Times New Roman"/>
        </w:rPr>
        <w:t>develop</w:t>
      </w:r>
      <w:r w:rsidR="00A43C53" w:rsidRPr="00A43C53">
        <w:rPr>
          <w:rFonts w:ascii="Book Antiqua" w:eastAsia="Times New Roman" w:hAnsi="Book Antiqua" w:cs="Times New Roman"/>
          <w:spacing w:val="-7"/>
        </w:rPr>
        <w:t xml:space="preserve"> </w:t>
      </w:r>
      <w:r w:rsidR="00A43C53" w:rsidRPr="00A43C53">
        <w:rPr>
          <w:rFonts w:ascii="Book Antiqua" w:eastAsia="Times New Roman" w:hAnsi="Book Antiqua" w:cs="Times New Roman"/>
        </w:rPr>
        <w:t>a Glenwood-to-L</w:t>
      </w:r>
      <w:r w:rsidR="00A43C53" w:rsidRPr="00A43C53">
        <w:rPr>
          <w:rFonts w:ascii="Book Antiqua" w:eastAsia="Times New Roman" w:hAnsi="Book Antiqua" w:cs="Times New Roman"/>
          <w:spacing w:val="-1"/>
        </w:rPr>
        <w:t>C</w:t>
      </w:r>
      <w:r w:rsidR="00A43C53" w:rsidRPr="00A43C53">
        <w:rPr>
          <w:rFonts w:ascii="Book Antiqua" w:eastAsia="Times New Roman" w:hAnsi="Book Antiqua" w:cs="Times New Roman"/>
        </w:rPr>
        <w:t>C</w:t>
      </w:r>
      <w:r w:rsidR="00A43C53" w:rsidRPr="00A43C53">
        <w:rPr>
          <w:rFonts w:ascii="Book Antiqua" w:eastAsia="Times New Roman" w:hAnsi="Book Antiqua" w:cs="Times New Roman"/>
          <w:spacing w:val="-17"/>
        </w:rPr>
        <w:t xml:space="preserve"> </w:t>
      </w:r>
      <w:r w:rsidR="00A43C53" w:rsidRPr="00A43C53">
        <w:rPr>
          <w:rFonts w:ascii="Book Antiqua" w:eastAsia="Times New Roman" w:hAnsi="Book Antiqua" w:cs="Times New Roman"/>
        </w:rPr>
        <w:t>corridor</w:t>
      </w:r>
      <w:r w:rsidR="00A43C53" w:rsidRPr="00A43C53">
        <w:rPr>
          <w:rFonts w:ascii="Book Antiqua" w:eastAsia="Times New Roman" w:hAnsi="Book Antiqua" w:cs="Times New Roman"/>
          <w:spacing w:val="-7"/>
        </w:rPr>
        <w:t xml:space="preserve"> </w:t>
      </w:r>
      <w:r w:rsidR="00A43C53" w:rsidRPr="00A43C53">
        <w:rPr>
          <w:rFonts w:ascii="Book Antiqua" w:eastAsia="Times New Roman" w:hAnsi="Book Antiqua" w:cs="Times New Roman"/>
        </w:rPr>
        <w:t>for</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a light</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 xml:space="preserve">rail </w:t>
      </w:r>
      <w:r>
        <w:rPr>
          <w:rFonts w:ascii="Book Antiqua" w:eastAsia="Times New Roman" w:hAnsi="Book Antiqua" w:cs="Times New Roman"/>
        </w:rPr>
        <w:t>and</w:t>
      </w:r>
      <w:r w:rsidR="00A43C53" w:rsidRPr="00A43C53">
        <w:rPr>
          <w:rFonts w:ascii="Book Antiqua" w:eastAsia="Times New Roman" w:hAnsi="Book Antiqua" w:cs="Times New Roman"/>
          <w:spacing w:val="-2"/>
        </w:rPr>
        <w:t xml:space="preserve"> </w:t>
      </w:r>
      <w:r w:rsidR="00A43C53" w:rsidRPr="00A43C53">
        <w:rPr>
          <w:rFonts w:ascii="Book Antiqua" w:eastAsia="Times New Roman" w:hAnsi="Book Antiqua" w:cs="Times New Roman"/>
        </w:rPr>
        <w:t>bike</w:t>
      </w:r>
      <w:r w:rsidR="00A43C53" w:rsidRPr="00A43C53">
        <w:rPr>
          <w:rFonts w:ascii="Book Antiqua" w:eastAsia="Times New Roman" w:hAnsi="Book Antiqua" w:cs="Times New Roman"/>
          <w:spacing w:val="-4"/>
        </w:rPr>
        <w:t xml:space="preserve"> </w:t>
      </w:r>
      <w:r w:rsidR="00A43C53" w:rsidRPr="00A43C53">
        <w:rPr>
          <w:rFonts w:ascii="Book Antiqua" w:eastAsia="Times New Roman" w:hAnsi="Book Antiqua" w:cs="Times New Roman"/>
        </w:rPr>
        <w:t>path.</w:t>
      </w:r>
    </w:p>
    <w:p w14:paraId="610D14C7" w14:textId="6F0ACCDD" w:rsidR="00A43C53" w:rsidRPr="00A43C53" w:rsidRDefault="00A43C53" w:rsidP="00A43C53">
      <w:pPr>
        <w:numPr>
          <w:ilvl w:val="0"/>
          <w:numId w:val="2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rPr>
        <w:t>Pro</w:t>
      </w:r>
      <w:r w:rsidRPr="00A43C53">
        <w:rPr>
          <w:rFonts w:ascii="Book Antiqua" w:eastAsia="Times New Roman" w:hAnsi="Book Antiqua" w:cs="Times New Roman"/>
          <w:spacing w:val="-2"/>
        </w:rPr>
        <w:t>m</w:t>
      </w:r>
      <w:r w:rsidRPr="00A43C53">
        <w:rPr>
          <w:rFonts w:ascii="Book Antiqua" w:eastAsia="Times New Roman" w:hAnsi="Book Antiqua" w:cs="Times New Roman"/>
        </w:rPr>
        <w:t>ote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bus</w:t>
      </w:r>
      <w:r w:rsidRPr="00A43C53">
        <w:rPr>
          <w:rFonts w:ascii="Book Antiqua" w:eastAsia="Times New Roman" w:hAnsi="Book Antiqua" w:cs="Times New Roman"/>
          <w:spacing w:val="-1"/>
        </w:rPr>
        <w:t xml:space="preserve"> </w:t>
      </w:r>
      <w:r w:rsidR="005F2E94">
        <w:rPr>
          <w:rFonts w:ascii="Book Antiqua" w:eastAsia="Times New Roman" w:hAnsi="Book Antiqua" w:cs="Times New Roman"/>
        </w:rPr>
        <w:t>transportation</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spacing w:val="-1"/>
        </w:rPr>
        <w:t>t</w:t>
      </w:r>
      <w:r w:rsidRPr="00A43C53">
        <w:rPr>
          <w:rFonts w:ascii="Book Antiqua" w:eastAsia="Times New Roman" w:hAnsi="Book Antiqua" w:cs="Times New Roman"/>
        </w:rPr>
        <w:t>o campus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events.</w:t>
      </w:r>
    </w:p>
    <w:p w14:paraId="4DE31359" w14:textId="77777777" w:rsidR="00A43C53" w:rsidRDefault="00A43C53" w:rsidP="00A43C53">
      <w:pPr>
        <w:spacing w:after="0" w:line="240" w:lineRule="auto"/>
        <w:ind w:right="-20"/>
        <w:rPr>
          <w:rFonts w:ascii="Book Antiqua" w:eastAsia="Times New Roman" w:hAnsi="Book Antiqua" w:cs="Times New Roman"/>
          <w:sz w:val="24"/>
          <w:szCs w:val="24"/>
        </w:rPr>
      </w:pPr>
    </w:p>
    <w:p w14:paraId="0AF85289" w14:textId="224A6C4A" w:rsidR="00E93BCF" w:rsidRPr="00A43C53" w:rsidRDefault="00E93BCF" w:rsidP="00FB1499">
      <w:pPr>
        <w:spacing w:after="0" w:line="240" w:lineRule="auto"/>
        <w:ind w:left="720" w:right="-20" w:hanging="720"/>
        <w:rPr>
          <w:rFonts w:ascii="Book Antiqua" w:eastAsia="Times New Roman" w:hAnsi="Book Antiqua" w:cs="Times New Roman"/>
          <w:sz w:val="24"/>
          <w:szCs w:val="24"/>
        </w:rPr>
      </w:pPr>
      <w:r>
        <w:rPr>
          <w:rFonts w:ascii="Book Antiqua" w:eastAsia="Times New Roman" w:hAnsi="Book Antiqua" w:cs="Times New Roman"/>
        </w:rPr>
        <w:tab/>
      </w:r>
      <w:r w:rsidRPr="00A43C53">
        <w:rPr>
          <w:rFonts w:ascii="Book Antiqua" w:eastAsia="Times New Roman" w:hAnsi="Book Antiqua" w:cs="Times New Roman"/>
        </w:rPr>
        <w:t xml:space="preserve">Lane has done a good job of advocating for many of these items and others using professional networks and one-to-one conversations with </w:t>
      </w:r>
      <w:r w:rsidR="00862021">
        <w:rPr>
          <w:rFonts w:ascii="Book Antiqua" w:eastAsia="Times New Roman" w:hAnsi="Book Antiqua" w:cs="Times New Roman"/>
        </w:rPr>
        <w:t>c</w:t>
      </w:r>
      <w:r w:rsidRPr="00A43C53">
        <w:rPr>
          <w:rFonts w:ascii="Book Antiqua" w:eastAsia="Times New Roman" w:hAnsi="Book Antiqua" w:cs="Times New Roman"/>
        </w:rPr>
        <w:t xml:space="preserve">ity and </w:t>
      </w:r>
      <w:r w:rsidR="00862021">
        <w:rPr>
          <w:rFonts w:ascii="Book Antiqua" w:eastAsia="Times New Roman" w:hAnsi="Book Antiqua" w:cs="Times New Roman"/>
        </w:rPr>
        <w:t>c</w:t>
      </w:r>
      <w:r w:rsidRPr="00A43C53">
        <w:rPr>
          <w:rFonts w:ascii="Book Antiqua" w:eastAsia="Times New Roman" w:hAnsi="Book Antiqua" w:cs="Times New Roman"/>
        </w:rPr>
        <w:t>ounty officials and staff.  LTD now has hybrid buses that run to Lane.  The City of Eugene</w:t>
      </w:r>
      <w:r w:rsidR="005F2E94">
        <w:rPr>
          <w:rFonts w:ascii="Book Antiqua" w:eastAsia="Times New Roman" w:hAnsi="Book Antiqua" w:cs="Times New Roman"/>
        </w:rPr>
        <w:t xml:space="preserve"> has</w:t>
      </w:r>
      <w:r w:rsidRPr="00A43C53">
        <w:rPr>
          <w:rFonts w:ascii="Book Antiqua" w:eastAsia="Times New Roman" w:hAnsi="Book Antiqua" w:cs="Times New Roman"/>
        </w:rPr>
        <w:t xml:space="preserve"> just resurfaced and restriped </w:t>
      </w:r>
      <w:r w:rsidR="005F2E94">
        <w:rPr>
          <w:rFonts w:ascii="Book Antiqua" w:eastAsia="Times New Roman" w:hAnsi="Book Antiqua" w:cs="Times New Roman"/>
        </w:rPr>
        <w:t xml:space="preserve">the </w:t>
      </w:r>
      <w:r w:rsidRPr="00A43C53">
        <w:rPr>
          <w:rFonts w:ascii="Book Antiqua" w:eastAsia="Times New Roman" w:hAnsi="Book Antiqua" w:cs="Times New Roman"/>
        </w:rPr>
        <w:t>30</w:t>
      </w:r>
      <w:r w:rsidRPr="00A43C53">
        <w:rPr>
          <w:rFonts w:ascii="Book Antiqua" w:eastAsia="Times New Roman" w:hAnsi="Book Antiqua" w:cs="Times New Roman"/>
          <w:vertAlign w:val="superscript"/>
        </w:rPr>
        <w:t>th</w:t>
      </w:r>
      <w:r w:rsidRPr="00A43C53">
        <w:rPr>
          <w:rFonts w:ascii="Book Antiqua" w:eastAsia="Times New Roman" w:hAnsi="Book Antiqua" w:cs="Times New Roman"/>
        </w:rPr>
        <w:t xml:space="preserve"> </w:t>
      </w:r>
      <w:r w:rsidR="005F2E94">
        <w:rPr>
          <w:rFonts w:ascii="Book Antiqua" w:eastAsia="Times New Roman" w:hAnsi="Book Antiqua" w:cs="Times New Roman"/>
        </w:rPr>
        <w:t>A</w:t>
      </w:r>
      <w:r w:rsidRPr="00A43C53">
        <w:rPr>
          <w:rFonts w:ascii="Book Antiqua" w:eastAsia="Times New Roman" w:hAnsi="Book Antiqua" w:cs="Times New Roman"/>
        </w:rPr>
        <w:t xml:space="preserve">venue </w:t>
      </w:r>
      <w:r w:rsidR="005F2E94">
        <w:rPr>
          <w:rFonts w:ascii="Book Antiqua" w:eastAsia="Times New Roman" w:hAnsi="Book Antiqua" w:cs="Times New Roman"/>
        </w:rPr>
        <w:t xml:space="preserve">approach </w:t>
      </w:r>
      <w:r w:rsidRPr="00A43C53">
        <w:rPr>
          <w:rFonts w:ascii="Book Antiqua" w:eastAsia="Times New Roman" w:hAnsi="Book Antiqua" w:cs="Times New Roman"/>
        </w:rPr>
        <w:t>to campus with wider shoulders to accommodate cyclists and pedestrians</w:t>
      </w:r>
      <w:r w:rsidR="005F2E94">
        <w:rPr>
          <w:rFonts w:ascii="Book Antiqua" w:eastAsia="Times New Roman" w:hAnsi="Book Antiqua" w:cs="Times New Roman"/>
        </w:rPr>
        <w:t>,</w:t>
      </w:r>
      <w:r w:rsidRPr="00A43C53">
        <w:rPr>
          <w:rFonts w:ascii="Book Antiqua" w:eastAsia="Times New Roman" w:hAnsi="Book Antiqua" w:cs="Times New Roman"/>
        </w:rPr>
        <w:t xml:space="preserve"> </w:t>
      </w:r>
      <w:r w:rsidR="005F2E94">
        <w:rPr>
          <w:rFonts w:ascii="Book Antiqua" w:eastAsia="Times New Roman" w:hAnsi="Book Antiqua" w:cs="Times New Roman"/>
        </w:rPr>
        <w:t>and has created</w:t>
      </w:r>
      <w:r w:rsidRPr="00A43C53">
        <w:rPr>
          <w:rFonts w:ascii="Book Antiqua" w:eastAsia="Times New Roman" w:hAnsi="Book Antiqua" w:cs="Times New Roman"/>
        </w:rPr>
        <w:t xml:space="preserve"> a new auto traffic lane layout to improve sightlines and slow traffic.</w:t>
      </w:r>
      <w:r w:rsidR="005F2E94">
        <w:rPr>
          <w:rFonts w:ascii="Book Antiqua" w:eastAsia="Times New Roman" w:hAnsi="Book Antiqua" w:cs="Times New Roman"/>
        </w:rPr>
        <w:t xml:space="preserve"> </w:t>
      </w:r>
      <w:r w:rsidRPr="00A43C53">
        <w:rPr>
          <w:rFonts w:ascii="Book Antiqua" w:eastAsia="Times New Roman" w:hAnsi="Book Antiqua" w:cs="Times New Roman"/>
        </w:rPr>
        <w:t xml:space="preserve"> However, to engage this topic fully, the college must coordinate with the local, regional, and state entities that develop, fund, and manage many of these project</w:t>
      </w:r>
      <w:r w:rsidR="00FB1499">
        <w:rPr>
          <w:rFonts w:ascii="Book Antiqua" w:eastAsia="Times New Roman" w:hAnsi="Book Antiqua" w:cs="Times New Roman"/>
        </w:rPr>
        <w:t>s</w:t>
      </w:r>
      <w:r w:rsidRPr="00A43C53">
        <w:rPr>
          <w:rFonts w:ascii="Book Antiqua" w:eastAsia="Times New Roman" w:hAnsi="Book Antiqua" w:cs="Times New Roman"/>
        </w:rPr>
        <w:t>.  The proposed Transportation Study Group will work to formally engage these stakeholders.</w:t>
      </w:r>
    </w:p>
    <w:p w14:paraId="581ED39D" w14:textId="77777777" w:rsidR="00E93BCF" w:rsidRDefault="00E93BCF" w:rsidP="00A43C53">
      <w:pPr>
        <w:spacing w:after="0" w:line="240" w:lineRule="auto"/>
        <w:ind w:right="-20"/>
        <w:rPr>
          <w:rFonts w:ascii="Book Antiqua" w:eastAsia="Times New Roman" w:hAnsi="Book Antiqua" w:cs="Times New Roman"/>
          <w:b/>
          <w:i/>
          <w:sz w:val="24"/>
          <w:szCs w:val="24"/>
        </w:rPr>
      </w:pPr>
      <w:r>
        <w:rPr>
          <w:rFonts w:ascii="Book Antiqua" w:eastAsia="Times New Roman" w:hAnsi="Book Antiqua" w:cs="Times New Roman"/>
          <w:b/>
          <w:i/>
          <w:sz w:val="24"/>
          <w:szCs w:val="24"/>
        </w:rPr>
        <w:tab/>
      </w:r>
    </w:p>
    <w:p w14:paraId="75C36FE1" w14:textId="7D51AB44" w:rsidR="00A43C53" w:rsidRDefault="00E93BCF" w:rsidP="00A43C53">
      <w:pPr>
        <w:spacing w:after="0" w:line="240" w:lineRule="auto"/>
        <w:ind w:right="-20"/>
        <w:rPr>
          <w:rFonts w:ascii="Book Antiqua" w:eastAsia="Times New Roman" w:hAnsi="Book Antiqua" w:cs="Times New Roman"/>
          <w:b/>
          <w:i/>
          <w:sz w:val="24"/>
          <w:szCs w:val="24"/>
        </w:rPr>
      </w:pPr>
      <w:r>
        <w:rPr>
          <w:rFonts w:ascii="Book Antiqua" w:eastAsia="Times New Roman" w:hAnsi="Book Antiqua" w:cs="Times New Roman"/>
          <w:b/>
          <w:i/>
          <w:sz w:val="24"/>
          <w:szCs w:val="24"/>
        </w:rPr>
        <w:tab/>
      </w:r>
      <w:r w:rsidR="00A43C53" w:rsidRPr="00A43C53">
        <w:rPr>
          <w:rFonts w:ascii="Book Antiqua" w:eastAsia="Times New Roman" w:hAnsi="Book Antiqua" w:cs="Times New Roman"/>
          <w:b/>
          <w:i/>
          <w:sz w:val="24"/>
          <w:szCs w:val="24"/>
        </w:rPr>
        <w:t>Plan to Complete:</w:t>
      </w:r>
    </w:p>
    <w:p w14:paraId="4124559A" w14:textId="77777777" w:rsidR="00E93BCF" w:rsidRPr="00A43C53" w:rsidRDefault="00E93BCF" w:rsidP="00A43C53">
      <w:pPr>
        <w:spacing w:after="0" w:line="240" w:lineRule="auto"/>
        <w:ind w:right="-20"/>
        <w:rPr>
          <w:rFonts w:ascii="Book Antiqua" w:eastAsia="Times New Roman" w:hAnsi="Book Antiqua" w:cs="Times New Roman"/>
          <w:b/>
          <w:i/>
          <w:sz w:val="24"/>
          <w:szCs w:val="24"/>
        </w:rPr>
      </w:pPr>
    </w:p>
    <w:p w14:paraId="65A81282" w14:textId="2D57E198" w:rsidR="00A43C53" w:rsidRPr="00A43C53" w:rsidRDefault="00E93BCF"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 xml:space="preserve">             </w:t>
      </w:r>
      <w:r w:rsidR="00A43C53" w:rsidRPr="00A43C53">
        <w:rPr>
          <w:rFonts w:ascii="Book Antiqua" w:eastAsia="Times New Roman" w:hAnsi="Book Antiqua" w:cs="Times New Roman"/>
          <w:b/>
        </w:rPr>
        <w:t>2017-2018:</w:t>
      </w:r>
      <w:r w:rsidR="00A43C53" w:rsidRPr="00A43C53">
        <w:rPr>
          <w:rFonts w:ascii="Book Antiqua" w:eastAsia="Times New Roman" w:hAnsi="Book Antiqua" w:cs="Times New Roman"/>
        </w:rPr>
        <w:t xml:space="preserve"> Gather specific data on the items above and any other items.  This will be </w:t>
      </w:r>
    </w:p>
    <w:p w14:paraId="7BDAE428" w14:textId="1C291D10"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 xml:space="preserve">     </w:t>
      </w:r>
      <w:r w:rsidR="00E93BCF">
        <w:rPr>
          <w:rFonts w:ascii="Book Antiqua" w:eastAsia="Times New Roman" w:hAnsi="Book Antiqua" w:cs="Times New Roman"/>
        </w:rPr>
        <w:t xml:space="preserve">            </w:t>
      </w:r>
      <w:r w:rsidRPr="00A43C53">
        <w:rPr>
          <w:rFonts w:ascii="Book Antiqua" w:eastAsia="Times New Roman" w:hAnsi="Book Antiqua" w:cs="Times New Roman"/>
        </w:rPr>
        <w:t xml:space="preserve">done as part of the transportation baseline data gathering </w:t>
      </w:r>
      <w:r w:rsidR="00FB1499">
        <w:rPr>
          <w:rFonts w:ascii="Book Antiqua" w:eastAsia="Times New Roman" w:hAnsi="Book Antiqua" w:cs="Times New Roman"/>
        </w:rPr>
        <w:t>to improve</w:t>
      </w:r>
    </w:p>
    <w:p w14:paraId="176FD80E" w14:textId="172C235A"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 xml:space="preserve">     </w:t>
      </w:r>
      <w:r w:rsidR="00E93BCF">
        <w:rPr>
          <w:rFonts w:ascii="Book Antiqua" w:eastAsia="Times New Roman" w:hAnsi="Book Antiqua" w:cs="Times New Roman"/>
        </w:rPr>
        <w:t xml:space="preserve">             </w:t>
      </w:r>
      <w:r w:rsidRPr="00A43C53">
        <w:rPr>
          <w:rFonts w:ascii="Book Antiqua" w:eastAsia="Times New Roman" w:hAnsi="Book Antiqua" w:cs="Times New Roman"/>
        </w:rPr>
        <w:t>transportation emissions data.</w:t>
      </w:r>
    </w:p>
    <w:p w14:paraId="38C05EF0"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4706EC76" w14:textId="464F69BF" w:rsidR="00A43C53" w:rsidRPr="00A43C53" w:rsidRDefault="00543F62"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 xml:space="preserve">            </w:t>
      </w:r>
      <w:r w:rsidR="00A43C53" w:rsidRPr="00A43C53">
        <w:rPr>
          <w:rFonts w:ascii="Book Antiqua" w:eastAsia="Times New Roman" w:hAnsi="Book Antiqua" w:cs="Times New Roman"/>
          <w:b/>
        </w:rPr>
        <w:t>2018-2019:</w:t>
      </w:r>
      <w:r w:rsidR="00A43C53" w:rsidRPr="00A43C53">
        <w:rPr>
          <w:rFonts w:ascii="Book Antiqua" w:eastAsia="Times New Roman" w:hAnsi="Book Antiqua" w:cs="Times New Roman"/>
        </w:rPr>
        <w:t xml:space="preserve"> Turn over data to TSG for study and proposed action.</w:t>
      </w:r>
    </w:p>
    <w:p w14:paraId="6FAA4B72"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731D59C9" w14:textId="77777777" w:rsidR="00A43C53" w:rsidRPr="00A43C53" w:rsidRDefault="00A43C53" w:rsidP="00A43C53">
      <w:pPr>
        <w:numPr>
          <w:ilvl w:val="0"/>
          <w:numId w:val="25"/>
        </w:numPr>
        <w:tabs>
          <w:tab w:val="left" w:pos="450"/>
        </w:tabs>
        <w:spacing w:before="20" w:after="0" w:line="237" w:lineRule="auto"/>
        <w:ind w:left="0" w:right="754"/>
        <w:contextualSpacing/>
        <w:rPr>
          <w:rFonts w:ascii="Book Antiqua" w:hAnsi="Book Antiqua"/>
          <w:sz w:val="28"/>
          <w:szCs w:val="28"/>
        </w:rPr>
      </w:pPr>
      <w:r w:rsidRPr="00A43C53">
        <w:rPr>
          <w:rFonts w:ascii="Book Antiqua" w:hAnsi="Book Antiqua"/>
          <w:sz w:val="28"/>
          <w:szCs w:val="28"/>
        </w:rPr>
        <w:t>Parking Fee/Financing of Climate-Friendly Transportation</w:t>
      </w:r>
    </w:p>
    <w:p w14:paraId="480A5A26" w14:textId="77777777" w:rsidR="00A43C53" w:rsidRPr="00987407" w:rsidRDefault="00A43C53" w:rsidP="00987407">
      <w:pPr>
        <w:numPr>
          <w:ilvl w:val="0"/>
          <w:numId w:val="38"/>
        </w:numPr>
        <w:tabs>
          <w:tab w:val="left" w:pos="450"/>
        </w:tabs>
        <w:spacing w:before="20" w:after="0" w:line="237" w:lineRule="auto"/>
        <w:ind w:right="754"/>
        <w:contextualSpacing/>
        <w:rPr>
          <w:rFonts w:ascii="Book Antiqua" w:hAnsi="Book Antiqua"/>
        </w:rPr>
      </w:pPr>
      <w:r w:rsidRPr="00FB1499">
        <w:rPr>
          <w:rFonts w:ascii="Book Antiqua" w:hAnsi="Book Antiqua"/>
        </w:rPr>
        <w:t>Seek opportunities for federal and state funding for transportation alternatives.</w:t>
      </w:r>
    </w:p>
    <w:p w14:paraId="50312D75" w14:textId="77777777" w:rsidR="00A43C53" w:rsidRPr="00126127" w:rsidRDefault="00A43C53" w:rsidP="00987407">
      <w:pPr>
        <w:numPr>
          <w:ilvl w:val="0"/>
          <w:numId w:val="38"/>
        </w:numPr>
        <w:tabs>
          <w:tab w:val="left" w:pos="450"/>
        </w:tabs>
        <w:spacing w:before="20" w:after="0" w:line="237" w:lineRule="auto"/>
        <w:ind w:right="754"/>
        <w:contextualSpacing/>
        <w:rPr>
          <w:rFonts w:ascii="Book Antiqua" w:hAnsi="Book Antiqua"/>
        </w:rPr>
      </w:pPr>
      <w:r w:rsidRPr="00FB1499">
        <w:rPr>
          <w:rFonts w:ascii="Book Antiqua" w:hAnsi="Book Antiqua"/>
        </w:rPr>
        <w:t>Consider a parking fee system that optimizes accessibility and climate-friendly transportation using research on best transportation demand managemen</w:t>
      </w:r>
      <w:r w:rsidRPr="00126127">
        <w:rPr>
          <w:rFonts w:ascii="Book Antiqua" w:hAnsi="Book Antiqua"/>
        </w:rPr>
        <w:t>t practices at colleges and universities.</w:t>
      </w:r>
    </w:p>
    <w:p w14:paraId="09A9D08D" w14:textId="77777777" w:rsidR="00A43C53" w:rsidRPr="00A43C53" w:rsidRDefault="00A43C53" w:rsidP="00A43C53">
      <w:pPr>
        <w:spacing w:after="0" w:line="240" w:lineRule="auto"/>
        <w:ind w:right="-20"/>
        <w:rPr>
          <w:rFonts w:ascii="Book Antiqua" w:eastAsia="Times New Roman" w:hAnsi="Book Antiqua" w:cs="Times New Roman"/>
        </w:rPr>
      </w:pPr>
    </w:p>
    <w:p w14:paraId="52B26C0A" w14:textId="1731CEEA" w:rsidR="00A43C53" w:rsidRPr="00A43C53" w:rsidRDefault="00BE5707" w:rsidP="00F6657D">
      <w:pPr>
        <w:spacing w:after="0" w:line="240" w:lineRule="auto"/>
        <w:ind w:left="1080" w:right="-20" w:hanging="1080"/>
        <w:rPr>
          <w:rFonts w:ascii="Book Antiqua" w:eastAsia="Times New Roman" w:hAnsi="Book Antiqua" w:cs="Times New Roman"/>
        </w:rPr>
      </w:pPr>
      <w:r>
        <w:rPr>
          <w:rFonts w:ascii="Book Antiqua" w:eastAsia="Times New Roman" w:hAnsi="Book Antiqua" w:cs="Times New Roman"/>
        </w:rPr>
        <w:tab/>
      </w:r>
      <w:r w:rsidR="00A43C53" w:rsidRPr="00A43C53">
        <w:rPr>
          <w:rFonts w:ascii="Book Antiqua" w:eastAsia="Times New Roman" w:hAnsi="Book Antiqua" w:cs="Times New Roman"/>
        </w:rPr>
        <w:t xml:space="preserve">For the past two years, the college </w:t>
      </w:r>
      <w:r w:rsidR="00F6657D">
        <w:rPr>
          <w:rFonts w:ascii="Book Antiqua" w:eastAsia="Times New Roman" w:hAnsi="Book Antiqua" w:cs="Times New Roman"/>
        </w:rPr>
        <w:t xml:space="preserve">has </w:t>
      </w:r>
      <w:r w:rsidR="00A43C53" w:rsidRPr="00A43C53">
        <w:rPr>
          <w:rFonts w:ascii="Book Antiqua" w:eastAsia="Times New Roman" w:hAnsi="Book Antiqua" w:cs="Times New Roman"/>
        </w:rPr>
        <w:t xml:space="preserve">applied for </w:t>
      </w:r>
      <w:r w:rsidR="00FB1499">
        <w:rPr>
          <w:rFonts w:ascii="Book Antiqua" w:eastAsia="Times New Roman" w:hAnsi="Book Antiqua" w:cs="Times New Roman"/>
        </w:rPr>
        <w:t>a t</w:t>
      </w:r>
      <w:r w:rsidR="00A43C53" w:rsidRPr="00A43C53">
        <w:rPr>
          <w:rFonts w:ascii="Book Antiqua" w:eastAsia="Times New Roman" w:hAnsi="Book Antiqua" w:cs="Times New Roman"/>
        </w:rPr>
        <w:t xml:space="preserve">ransportation grant from the state to perform traffic and engineering studies </w:t>
      </w:r>
      <w:r w:rsidR="00FB1499">
        <w:rPr>
          <w:rFonts w:ascii="Book Antiqua" w:eastAsia="Times New Roman" w:hAnsi="Book Antiqua" w:cs="Times New Roman"/>
        </w:rPr>
        <w:t>on</w:t>
      </w:r>
      <w:r w:rsidR="00A43C53" w:rsidRPr="00A43C53">
        <w:rPr>
          <w:rFonts w:ascii="Book Antiqua" w:eastAsia="Times New Roman" w:hAnsi="Book Antiqua" w:cs="Times New Roman"/>
        </w:rPr>
        <w:t xml:space="preserve"> 30</w:t>
      </w:r>
      <w:r w:rsidR="00A43C53" w:rsidRPr="00A43C53">
        <w:rPr>
          <w:rFonts w:ascii="Book Antiqua" w:eastAsia="Times New Roman" w:hAnsi="Book Antiqua" w:cs="Times New Roman"/>
          <w:vertAlign w:val="superscript"/>
        </w:rPr>
        <w:t>th</w:t>
      </w:r>
      <w:r w:rsidR="00A43C53" w:rsidRPr="00A43C53">
        <w:rPr>
          <w:rFonts w:ascii="Book Antiqua" w:eastAsia="Times New Roman" w:hAnsi="Book Antiqua" w:cs="Times New Roman"/>
        </w:rPr>
        <w:t xml:space="preserve"> </w:t>
      </w:r>
      <w:r w:rsidR="00FB1499">
        <w:rPr>
          <w:rFonts w:ascii="Book Antiqua" w:eastAsia="Times New Roman" w:hAnsi="Book Antiqua" w:cs="Times New Roman"/>
        </w:rPr>
        <w:t>A</w:t>
      </w:r>
      <w:r w:rsidR="00A43C53" w:rsidRPr="00A43C53">
        <w:rPr>
          <w:rFonts w:ascii="Book Antiqua" w:eastAsia="Times New Roman" w:hAnsi="Book Antiqua" w:cs="Times New Roman"/>
        </w:rPr>
        <w:t xml:space="preserve">venue to make the corridor </w:t>
      </w:r>
      <w:r w:rsidR="008D06E5" w:rsidRPr="00A43C53">
        <w:rPr>
          <w:rFonts w:ascii="Book Antiqua" w:eastAsia="Times New Roman" w:hAnsi="Book Antiqua" w:cs="Times New Roman"/>
        </w:rPr>
        <w:t>frien</w:t>
      </w:r>
      <w:bookmarkStart w:id="6" w:name="_GoBack"/>
      <w:bookmarkEnd w:id="6"/>
      <w:r w:rsidR="008D06E5" w:rsidRPr="00A43C53">
        <w:rPr>
          <w:rFonts w:ascii="Book Antiqua" w:eastAsia="Times New Roman" w:hAnsi="Book Antiqua" w:cs="Times New Roman"/>
        </w:rPr>
        <w:t>dlier</w:t>
      </w:r>
      <w:r w:rsidR="00BE1F39">
        <w:rPr>
          <w:rFonts w:ascii="Book Antiqua" w:eastAsia="Times New Roman" w:hAnsi="Book Antiqua" w:cs="Times New Roman"/>
        </w:rPr>
        <w:t xml:space="preserve"> to bicycles and pedestrians</w:t>
      </w:r>
      <w:r w:rsidR="00A43C53" w:rsidRPr="00A43C53">
        <w:rPr>
          <w:rFonts w:ascii="Book Antiqua" w:eastAsia="Times New Roman" w:hAnsi="Book Antiqua" w:cs="Times New Roman"/>
        </w:rPr>
        <w:t>.  So far</w:t>
      </w:r>
      <w:r w:rsidR="00FB1499">
        <w:rPr>
          <w:rFonts w:ascii="Book Antiqua" w:eastAsia="Times New Roman" w:hAnsi="Book Antiqua" w:cs="Times New Roman"/>
        </w:rPr>
        <w:t xml:space="preserve">, Lane </w:t>
      </w:r>
      <w:r w:rsidR="00A43C53" w:rsidRPr="00A43C53">
        <w:rPr>
          <w:rFonts w:ascii="Book Antiqua" w:eastAsia="Times New Roman" w:hAnsi="Book Antiqua" w:cs="Times New Roman"/>
        </w:rPr>
        <w:t>ha</w:t>
      </w:r>
      <w:r w:rsidR="00FB1499">
        <w:rPr>
          <w:rFonts w:ascii="Book Antiqua" w:eastAsia="Times New Roman" w:hAnsi="Book Antiqua" w:cs="Times New Roman"/>
        </w:rPr>
        <w:t>s been</w:t>
      </w:r>
      <w:r w:rsidR="00A43C53" w:rsidRPr="00A43C53">
        <w:rPr>
          <w:rFonts w:ascii="Book Antiqua" w:eastAsia="Times New Roman" w:hAnsi="Book Antiqua" w:cs="Times New Roman"/>
        </w:rPr>
        <w:t xml:space="preserve"> unsuccessful in these efforts.  Every year</w:t>
      </w:r>
      <w:r w:rsidR="00FB1499">
        <w:rPr>
          <w:rFonts w:ascii="Book Antiqua" w:eastAsia="Times New Roman" w:hAnsi="Book Antiqua" w:cs="Times New Roman"/>
        </w:rPr>
        <w:t xml:space="preserve"> for the past several years</w:t>
      </w:r>
      <w:r w:rsidR="00A43C53" w:rsidRPr="00A43C53">
        <w:rPr>
          <w:rFonts w:ascii="Book Antiqua" w:eastAsia="Times New Roman" w:hAnsi="Book Antiqua" w:cs="Times New Roman"/>
        </w:rPr>
        <w:t xml:space="preserve">, the topic of a fee-based parking is </w:t>
      </w:r>
      <w:r w:rsidR="00BE1F39">
        <w:rPr>
          <w:rFonts w:ascii="Book Antiqua" w:eastAsia="Times New Roman" w:hAnsi="Book Antiqua" w:cs="Times New Roman"/>
        </w:rPr>
        <w:t xml:space="preserve">discussed by a small group of </w:t>
      </w:r>
      <w:r w:rsidR="00BE1F39">
        <w:rPr>
          <w:rFonts w:ascii="Book Antiqua" w:eastAsia="Times New Roman" w:hAnsi="Book Antiqua" w:cs="Times New Roman"/>
        </w:rPr>
        <w:lastRenderedPageBreak/>
        <w:t>people</w:t>
      </w:r>
      <w:r w:rsidR="00A43C53" w:rsidRPr="00A43C53">
        <w:rPr>
          <w:rFonts w:ascii="Book Antiqua" w:eastAsia="Times New Roman" w:hAnsi="Book Antiqua" w:cs="Times New Roman"/>
        </w:rPr>
        <w:t>, but without action due to the cascade of consequences that require a more cohesive strategy with college</w:t>
      </w:r>
      <w:r w:rsidR="00F6657D">
        <w:rPr>
          <w:rFonts w:ascii="Book Antiqua" w:eastAsia="Times New Roman" w:hAnsi="Book Antiqua" w:cs="Times New Roman"/>
        </w:rPr>
        <w:t>-</w:t>
      </w:r>
      <w:r w:rsidR="00A43C53" w:rsidRPr="00A43C53">
        <w:rPr>
          <w:rFonts w:ascii="Book Antiqua" w:eastAsia="Times New Roman" w:hAnsi="Book Antiqua" w:cs="Times New Roman"/>
        </w:rPr>
        <w:t>wide participation and buy in.</w:t>
      </w:r>
    </w:p>
    <w:p w14:paraId="21E7AC07" w14:textId="77777777" w:rsidR="00A43C53" w:rsidRPr="00A43C53" w:rsidRDefault="00A43C53" w:rsidP="00A43C53">
      <w:pPr>
        <w:spacing w:after="0" w:line="240" w:lineRule="auto"/>
        <w:ind w:right="-20"/>
        <w:rPr>
          <w:rFonts w:ascii="Book Antiqua" w:eastAsia="Times New Roman" w:hAnsi="Book Antiqua" w:cs="Times New Roman"/>
        </w:rPr>
      </w:pPr>
    </w:p>
    <w:p w14:paraId="6526444A" w14:textId="582889B2" w:rsidR="00BE1F39" w:rsidRDefault="00A43C53" w:rsidP="00BE1F39">
      <w:pPr>
        <w:spacing w:after="0" w:line="240" w:lineRule="auto"/>
        <w:ind w:left="720" w:right="-20"/>
        <w:rPr>
          <w:rFonts w:ascii="Book Antiqua" w:eastAsia="Times New Roman" w:hAnsi="Book Antiqua" w:cs="Times New Roman"/>
        </w:rPr>
      </w:pPr>
      <w:r w:rsidRPr="00126127">
        <w:rPr>
          <w:rFonts w:ascii="Book Antiqua" w:eastAsia="Times New Roman" w:hAnsi="Book Antiqua" w:cs="Times New Roman"/>
          <w:b/>
        </w:rPr>
        <w:t>2017-</w:t>
      </w:r>
      <w:r w:rsidRPr="006D35F7">
        <w:rPr>
          <w:rFonts w:ascii="Book Antiqua" w:eastAsia="Times New Roman" w:hAnsi="Book Antiqua" w:cs="Times New Roman"/>
          <w:b/>
        </w:rPr>
        <w:t>2018</w:t>
      </w:r>
      <w:r w:rsidRPr="006D35F7">
        <w:rPr>
          <w:rFonts w:ascii="Book Antiqua" w:eastAsia="Times New Roman" w:hAnsi="Book Antiqua" w:cs="Times New Roman"/>
        </w:rPr>
        <w:t xml:space="preserve">: </w:t>
      </w:r>
      <w:r w:rsidR="00A534E8" w:rsidRPr="007861FD">
        <w:rPr>
          <w:rFonts w:ascii="Book Antiqua" w:eastAsia="Times New Roman" w:hAnsi="Book Antiqua" w:cs="Times New Roman"/>
        </w:rPr>
        <w:t>Once the</w:t>
      </w:r>
      <w:r w:rsidRPr="007861FD">
        <w:rPr>
          <w:rFonts w:ascii="Book Antiqua" w:eastAsia="Times New Roman" w:hAnsi="Book Antiqua" w:cs="Times New Roman"/>
        </w:rPr>
        <w:t xml:space="preserve"> </w:t>
      </w:r>
      <w:r w:rsidR="00A534E8" w:rsidRPr="007861FD">
        <w:rPr>
          <w:rFonts w:ascii="Book Antiqua" w:eastAsia="Times New Roman" w:hAnsi="Book Antiqua" w:cs="Times New Roman"/>
        </w:rPr>
        <w:t>Facilities M</w:t>
      </w:r>
      <w:r w:rsidRPr="007861FD">
        <w:rPr>
          <w:rFonts w:ascii="Book Antiqua" w:eastAsia="Times New Roman" w:hAnsi="Book Antiqua" w:cs="Times New Roman"/>
        </w:rPr>
        <w:t xml:space="preserve">aster </w:t>
      </w:r>
      <w:r w:rsidR="00A534E8" w:rsidRPr="007861FD">
        <w:rPr>
          <w:rFonts w:ascii="Book Antiqua" w:eastAsia="Times New Roman" w:hAnsi="Book Antiqua" w:cs="Times New Roman"/>
        </w:rPr>
        <w:t>P</w:t>
      </w:r>
      <w:r w:rsidRPr="007861FD">
        <w:rPr>
          <w:rFonts w:ascii="Book Antiqua" w:eastAsia="Times New Roman" w:hAnsi="Book Antiqua" w:cs="Times New Roman"/>
        </w:rPr>
        <w:t xml:space="preserve">lan process </w:t>
      </w:r>
      <w:r w:rsidR="00A534E8" w:rsidRPr="007861FD">
        <w:rPr>
          <w:rFonts w:ascii="Book Antiqua" w:eastAsia="Times New Roman" w:hAnsi="Book Antiqua" w:cs="Times New Roman"/>
        </w:rPr>
        <w:t xml:space="preserve">is </w:t>
      </w:r>
      <w:r w:rsidRPr="007861FD">
        <w:rPr>
          <w:rFonts w:ascii="Book Antiqua" w:eastAsia="Times New Roman" w:hAnsi="Book Antiqua" w:cs="Times New Roman"/>
        </w:rPr>
        <w:t>complete</w:t>
      </w:r>
      <w:r w:rsidR="00A534E8" w:rsidRPr="007861FD">
        <w:rPr>
          <w:rFonts w:ascii="Book Antiqua" w:eastAsia="Times New Roman" w:hAnsi="Book Antiqua" w:cs="Times New Roman"/>
        </w:rPr>
        <w:t xml:space="preserve">, </w:t>
      </w:r>
      <w:r w:rsidR="00BE1F39">
        <w:rPr>
          <w:rFonts w:ascii="Book Antiqua" w:eastAsia="Times New Roman" w:hAnsi="Book Antiqua" w:cs="Times New Roman"/>
        </w:rPr>
        <w:t xml:space="preserve">the TSP and Facilities Council </w:t>
      </w:r>
    </w:p>
    <w:p w14:paraId="7914BEF7" w14:textId="17DF8C97" w:rsidR="00A43C53" w:rsidRPr="007861FD" w:rsidRDefault="00BE1F39" w:rsidP="00BE1F39">
      <w:pPr>
        <w:spacing w:after="0" w:line="240" w:lineRule="auto"/>
        <w:ind w:left="720" w:right="-20"/>
        <w:rPr>
          <w:rFonts w:ascii="Book Antiqua" w:eastAsia="Times New Roman" w:hAnsi="Book Antiqua" w:cs="Times New Roman"/>
        </w:rPr>
      </w:pPr>
      <w:r>
        <w:rPr>
          <w:rFonts w:ascii="Book Antiqua" w:eastAsia="Times New Roman" w:hAnsi="Book Antiqua" w:cs="Times New Roman"/>
          <w:b/>
        </w:rPr>
        <w:tab/>
        <w:t xml:space="preserve">      </w:t>
      </w:r>
      <w:r>
        <w:rPr>
          <w:rFonts w:ascii="Book Antiqua" w:eastAsia="Times New Roman" w:hAnsi="Book Antiqua" w:cs="Times New Roman"/>
        </w:rPr>
        <w:t xml:space="preserve">will </w:t>
      </w:r>
      <w:r w:rsidR="00A534E8" w:rsidRPr="007861FD">
        <w:rPr>
          <w:rFonts w:ascii="Book Antiqua" w:eastAsia="Times New Roman" w:hAnsi="Book Antiqua" w:cs="Times New Roman"/>
        </w:rPr>
        <w:t>examine</w:t>
      </w:r>
      <w:r w:rsidR="00A43C53" w:rsidRPr="007861FD">
        <w:rPr>
          <w:rFonts w:ascii="Book Antiqua" w:eastAsia="Times New Roman" w:hAnsi="Book Antiqua" w:cs="Times New Roman"/>
        </w:rPr>
        <w:t xml:space="preserve"> any recommendations or findings regarding parking and parking  </w:t>
      </w:r>
    </w:p>
    <w:p w14:paraId="2BEEFBFF" w14:textId="0CAA3F21" w:rsidR="00A43C53" w:rsidRPr="00A43C53" w:rsidRDefault="00A43C53" w:rsidP="00A43C53">
      <w:pPr>
        <w:spacing w:after="0" w:line="240" w:lineRule="auto"/>
        <w:ind w:right="-20"/>
        <w:rPr>
          <w:rFonts w:ascii="Book Antiqua" w:eastAsia="Times New Roman" w:hAnsi="Book Antiqua" w:cs="Times New Roman"/>
        </w:rPr>
      </w:pPr>
      <w:r w:rsidRPr="00447452">
        <w:rPr>
          <w:rFonts w:ascii="Book Antiqua" w:eastAsia="Times New Roman" w:hAnsi="Book Antiqua" w:cs="Times New Roman"/>
        </w:rPr>
        <w:t xml:space="preserve">     </w:t>
      </w:r>
      <w:r w:rsidRPr="00447452">
        <w:rPr>
          <w:rFonts w:ascii="Book Antiqua" w:eastAsia="Times New Roman" w:hAnsi="Book Antiqua" w:cs="Times New Roman"/>
        </w:rPr>
        <w:tab/>
        <w:t xml:space="preserve">      </w:t>
      </w:r>
      <w:r w:rsidR="00BE5707" w:rsidRPr="00A61162">
        <w:rPr>
          <w:rFonts w:ascii="Book Antiqua" w:eastAsia="Times New Roman" w:hAnsi="Book Antiqua" w:cs="Times New Roman"/>
        </w:rPr>
        <w:tab/>
        <w:t xml:space="preserve">      </w:t>
      </w:r>
      <w:r w:rsidRPr="00A61162">
        <w:rPr>
          <w:rFonts w:ascii="Book Antiqua" w:eastAsia="Times New Roman" w:hAnsi="Book Antiqua" w:cs="Times New Roman"/>
        </w:rPr>
        <w:t>infrastructure</w:t>
      </w:r>
      <w:r w:rsidR="007861FD">
        <w:rPr>
          <w:rFonts w:ascii="Book Antiqua" w:eastAsia="Times New Roman" w:hAnsi="Book Antiqua" w:cs="Times New Roman"/>
        </w:rPr>
        <w:t xml:space="preserve"> to identify transportation goals</w:t>
      </w:r>
      <w:r w:rsidRPr="007861FD">
        <w:rPr>
          <w:rFonts w:ascii="Book Antiqua" w:eastAsia="Times New Roman" w:hAnsi="Book Antiqua" w:cs="Times New Roman"/>
        </w:rPr>
        <w:t>.</w:t>
      </w:r>
      <w:r w:rsidRPr="00A43C53">
        <w:rPr>
          <w:rFonts w:ascii="Book Antiqua" w:eastAsia="Times New Roman" w:hAnsi="Book Antiqua" w:cs="Times New Roman"/>
        </w:rPr>
        <w:t xml:space="preserve"> </w:t>
      </w:r>
    </w:p>
    <w:p w14:paraId="2803DF92" w14:textId="77777777" w:rsidR="00AD7640" w:rsidRDefault="00BE5707" w:rsidP="00A43C53">
      <w:pPr>
        <w:spacing w:after="0" w:line="240" w:lineRule="auto"/>
        <w:ind w:right="-20"/>
        <w:rPr>
          <w:rFonts w:ascii="Book Antiqua" w:eastAsia="Times New Roman" w:hAnsi="Book Antiqua" w:cs="Times New Roman"/>
          <w:b/>
        </w:rPr>
      </w:pPr>
      <w:r>
        <w:rPr>
          <w:rFonts w:ascii="Book Antiqua" w:eastAsia="Times New Roman" w:hAnsi="Book Antiqua" w:cs="Times New Roman"/>
          <w:b/>
        </w:rPr>
        <w:tab/>
      </w:r>
    </w:p>
    <w:p w14:paraId="0A463FA1" w14:textId="48492308" w:rsidR="00A43C53" w:rsidRPr="00A43C53" w:rsidRDefault="00A43C53" w:rsidP="00AD7640">
      <w:pPr>
        <w:spacing w:after="0" w:line="240" w:lineRule="auto"/>
        <w:ind w:right="-20" w:firstLine="720"/>
        <w:rPr>
          <w:rFonts w:ascii="Book Antiqua" w:eastAsia="Times New Roman" w:hAnsi="Book Antiqua" w:cs="Times New Roman"/>
        </w:rPr>
      </w:pP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The proposed Transportation Study Group will place </w:t>
      </w:r>
      <w:r w:rsidR="007861FD">
        <w:rPr>
          <w:rFonts w:ascii="Book Antiqua" w:eastAsia="Times New Roman" w:hAnsi="Book Antiqua" w:cs="Times New Roman"/>
        </w:rPr>
        <w:t>identified</w:t>
      </w:r>
      <w:r w:rsidR="007861FD" w:rsidRPr="00A43C53">
        <w:rPr>
          <w:rFonts w:ascii="Book Antiqua" w:eastAsia="Times New Roman" w:hAnsi="Book Antiqua" w:cs="Times New Roman"/>
        </w:rPr>
        <w:t xml:space="preserve"> </w:t>
      </w:r>
      <w:r w:rsidR="007861FD">
        <w:rPr>
          <w:rFonts w:ascii="Book Antiqua" w:eastAsia="Times New Roman" w:hAnsi="Book Antiqua" w:cs="Times New Roman"/>
        </w:rPr>
        <w:t>goals</w:t>
      </w:r>
      <w:r w:rsidR="007861FD" w:rsidRPr="00A43C53">
        <w:rPr>
          <w:rFonts w:ascii="Book Antiqua" w:eastAsia="Times New Roman" w:hAnsi="Book Antiqua" w:cs="Times New Roman"/>
        </w:rPr>
        <w:t xml:space="preserve"> </w:t>
      </w:r>
      <w:r w:rsidRPr="00A43C53">
        <w:rPr>
          <w:rFonts w:ascii="Book Antiqua" w:eastAsia="Times New Roman" w:hAnsi="Book Antiqua" w:cs="Times New Roman"/>
        </w:rPr>
        <w:t xml:space="preserve">on </w:t>
      </w:r>
    </w:p>
    <w:p w14:paraId="4403BCBC" w14:textId="4F98F710" w:rsidR="00A43C53" w:rsidRPr="00A43C53" w:rsidRDefault="00A43C53" w:rsidP="00A43C53">
      <w:pPr>
        <w:spacing w:after="0" w:line="240" w:lineRule="auto"/>
        <w:ind w:right="-20"/>
        <w:rPr>
          <w:rFonts w:ascii="Book Antiqua" w:eastAsia="Times New Roman" w:hAnsi="Book Antiqua" w:cs="Times New Roman"/>
        </w:rPr>
      </w:pPr>
      <w:r w:rsidRPr="00A43C53">
        <w:rPr>
          <w:rFonts w:ascii="Book Antiqua" w:eastAsia="Times New Roman" w:hAnsi="Book Antiqua" w:cs="Times New Roman"/>
          <w:b/>
        </w:rPr>
        <w:tab/>
        <w:t xml:space="preserve">      </w:t>
      </w:r>
      <w:r w:rsidR="00BE5707">
        <w:rPr>
          <w:rFonts w:ascii="Book Antiqua" w:eastAsia="Times New Roman" w:hAnsi="Book Antiqua" w:cs="Times New Roman"/>
          <w:b/>
        </w:rPr>
        <w:tab/>
        <w:t xml:space="preserve">     </w:t>
      </w:r>
      <w:r w:rsidRPr="00A43C53">
        <w:rPr>
          <w:rFonts w:ascii="Book Antiqua" w:eastAsia="Times New Roman" w:hAnsi="Book Antiqua" w:cs="Times New Roman"/>
          <w:b/>
        </w:rPr>
        <w:t xml:space="preserve"> </w:t>
      </w:r>
      <w:r w:rsidRPr="00A43C53">
        <w:rPr>
          <w:rFonts w:ascii="Book Antiqua" w:eastAsia="Times New Roman" w:hAnsi="Book Antiqua" w:cs="Times New Roman"/>
        </w:rPr>
        <w:t>their work plan for recommendations and actions.</w:t>
      </w:r>
    </w:p>
    <w:p w14:paraId="5E6C4971" w14:textId="77777777" w:rsidR="00A43C53" w:rsidRPr="00A43C53" w:rsidRDefault="00A43C53" w:rsidP="00A43C53">
      <w:pPr>
        <w:spacing w:after="0" w:line="240" w:lineRule="auto"/>
        <w:ind w:right="-20"/>
        <w:rPr>
          <w:rFonts w:ascii="Book Antiqua" w:eastAsia="Times New Roman" w:hAnsi="Book Antiqua" w:cs="Times New Roman"/>
          <w:sz w:val="28"/>
          <w:szCs w:val="28"/>
        </w:rPr>
      </w:pPr>
    </w:p>
    <w:p w14:paraId="7B4A6963" w14:textId="77777777" w:rsidR="00A43C53" w:rsidRPr="00A43C53" w:rsidRDefault="00A43C53" w:rsidP="00A43C53">
      <w:pPr>
        <w:numPr>
          <w:ilvl w:val="0"/>
          <w:numId w:val="25"/>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Integrate the Climate Action Plan with Other College Plans and Policies</w:t>
      </w:r>
    </w:p>
    <w:p w14:paraId="70B9E609" w14:textId="4218FB6D" w:rsidR="00A43C53" w:rsidRPr="00A43C53" w:rsidRDefault="00A43C53" w:rsidP="00A43C53">
      <w:pPr>
        <w:numPr>
          <w:ilvl w:val="0"/>
          <w:numId w:val="33"/>
        </w:numPr>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 xml:space="preserve">Update Lane’s 2006 Transportation Plan. </w:t>
      </w:r>
      <w:r w:rsidR="007861FD">
        <w:rPr>
          <w:rFonts w:ascii="Book Antiqua" w:eastAsia="Times New Roman" w:hAnsi="Book Antiqua" w:cs="Times New Roman"/>
        </w:rPr>
        <w:t xml:space="preserve"> </w:t>
      </w:r>
    </w:p>
    <w:p w14:paraId="26BAD6D7" w14:textId="77777777" w:rsidR="00A43C53" w:rsidRPr="00A43C53" w:rsidRDefault="00A43C53" w:rsidP="00A43C53">
      <w:pPr>
        <w:numPr>
          <w:ilvl w:val="0"/>
          <w:numId w:val="33"/>
        </w:numPr>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Update the Perimeter Master Plan to incorporate the Climate Action Plan.</w:t>
      </w:r>
    </w:p>
    <w:p w14:paraId="68D0BB69" w14:textId="440C5965" w:rsidR="00A43C53" w:rsidRPr="00A43C53" w:rsidRDefault="00A43C53" w:rsidP="00A43C53">
      <w:pPr>
        <w:numPr>
          <w:ilvl w:val="0"/>
          <w:numId w:val="33"/>
        </w:numPr>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Increase offerings of online and hybrid classes.</w:t>
      </w:r>
      <w:r w:rsidR="007861FD">
        <w:rPr>
          <w:rFonts w:ascii="Book Antiqua" w:eastAsia="Times New Roman" w:hAnsi="Book Antiqua" w:cs="Times New Roman"/>
        </w:rPr>
        <w:t xml:space="preserve"> </w:t>
      </w:r>
      <w:r w:rsidRPr="00A43C53">
        <w:rPr>
          <w:rFonts w:ascii="Book Antiqua" w:eastAsia="Times New Roman" w:hAnsi="Book Antiqua" w:cs="Times New Roman"/>
        </w:rPr>
        <w:t xml:space="preserve"> Develop a system to monitor how these classes contribute to a smaller carbon footprint.</w:t>
      </w:r>
    </w:p>
    <w:p w14:paraId="2AB2AC06" w14:textId="77777777" w:rsidR="00A43C53" w:rsidRPr="00A43C53" w:rsidRDefault="00A43C53" w:rsidP="00A43C53">
      <w:pPr>
        <w:numPr>
          <w:ilvl w:val="0"/>
          <w:numId w:val="33"/>
        </w:numPr>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Increase the use of satellite centers to reduce commuting distances for residents.</w:t>
      </w:r>
    </w:p>
    <w:p w14:paraId="237E25D8" w14:textId="7980F86B" w:rsidR="00A43C53" w:rsidRPr="00A43C53" w:rsidRDefault="00A43C53" w:rsidP="00A43C53">
      <w:pPr>
        <w:numPr>
          <w:ilvl w:val="0"/>
          <w:numId w:val="33"/>
        </w:numPr>
        <w:spacing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 xml:space="preserve">Adopt a </w:t>
      </w:r>
      <w:r w:rsidR="00F6657D">
        <w:rPr>
          <w:rFonts w:ascii="Book Antiqua" w:eastAsia="Times New Roman" w:hAnsi="Book Antiqua" w:cs="Times New Roman"/>
        </w:rPr>
        <w:t>“</w:t>
      </w:r>
      <w:r w:rsidRPr="00A43C53">
        <w:rPr>
          <w:rFonts w:ascii="Book Antiqua" w:eastAsia="Times New Roman" w:hAnsi="Book Antiqua" w:cs="Times New Roman"/>
        </w:rPr>
        <w:t>no idling</w:t>
      </w:r>
      <w:r w:rsidR="00F6657D">
        <w:rPr>
          <w:rFonts w:ascii="Book Antiqua" w:eastAsia="Times New Roman" w:hAnsi="Book Antiqua" w:cs="Times New Roman"/>
        </w:rPr>
        <w:t>”</w:t>
      </w:r>
      <w:r w:rsidRPr="00A43C53">
        <w:rPr>
          <w:rFonts w:ascii="Book Antiqua" w:eastAsia="Times New Roman" w:hAnsi="Book Antiqua" w:cs="Times New Roman"/>
        </w:rPr>
        <w:t xml:space="preserve"> policy.</w:t>
      </w:r>
    </w:p>
    <w:p w14:paraId="397E83C5" w14:textId="77777777" w:rsidR="00A43C53" w:rsidRPr="00A43C53" w:rsidRDefault="00A43C53" w:rsidP="00A43C53">
      <w:pPr>
        <w:spacing w:after="0" w:line="240" w:lineRule="auto"/>
        <w:ind w:right="-20"/>
        <w:rPr>
          <w:rFonts w:ascii="Book Antiqua" w:eastAsia="Times New Roman" w:hAnsi="Book Antiqua" w:cs="Times New Roman"/>
        </w:rPr>
      </w:pPr>
    </w:p>
    <w:p w14:paraId="4591EE2A" w14:textId="3A4AFC4D" w:rsidR="00A43C53" w:rsidRPr="00A43C53" w:rsidRDefault="00BE5707" w:rsidP="00A43C53">
      <w:pPr>
        <w:spacing w:after="0" w:line="240" w:lineRule="auto"/>
        <w:ind w:right="-20"/>
        <w:rPr>
          <w:rFonts w:ascii="Book Antiqua" w:eastAsia="Times New Roman" w:hAnsi="Book Antiqua" w:cs="Times New Roman"/>
        </w:rPr>
      </w:pPr>
      <w:r>
        <w:rPr>
          <w:rFonts w:ascii="Book Antiqua" w:eastAsia="Times New Roman" w:hAnsi="Book Antiqua" w:cs="Times New Roman"/>
          <w:b/>
          <w:i/>
        </w:rPr>
        <w:tab/>
      </w:r>
      <w:r w:rsidR="00A43C53" w:rsidRPr="00A43C53">
        <w:rPr>
          <w:rFonts w:ascii="Book Antiqua" w:eastAsia="Times New Roman" w:hAnsi="Book Antiqua" w:cs="Times New Roman"/>
          <w:b/>
          <w:i/>
        </w:rPr>
        <w:t>Plan to Complete</w:t>
      </w:r>
    </w:p>
    <w:p w14:paraId="0A6A93AF" w14:textId="1B59FEA3" w:rsidR="00A43C53" w:rsidRPr="00A43C53" w:rsidRDefault="00A43C53" w:rsidP="004F61ED">
      <w:pPr>
        <w:spacing w:after="0" w:line="240" w:lineRule="auto"/>
        <w:ind w:left="1800" w:right="-20" w:hanging="1080"/>
        <w:rPr>
          <w:rFonts w:ascii="Book Antiqua" w:eastAsia="Times New Roman" w:hAnsi="Book Antiqua" w:cs="Times New Roman"/>
        </w:rPr>
      </w:pPr>
      <w:r w:rsidRPr="00A43C53">
        <w:rPr>
          <w:rFonts w:ascii="Book Antiqua" w:eastAsia="Times New Roman" w:hAnsi="Book Antiqua" w:cs="Times New Roman"/>
          <w:b/>
        </w:rPr>
        <w:t xml:space="preserve">2017-2018: </w:t>
      </w:r>
      <w:r w:rsidR="004F61ED" w:rsidRPr="00987407">
        <w:rPr>
          <w:rFonts w:ascii="Book Antiqua" w:eastAsia="Times New Roman" w:hAnsi="Book Antiqua" w:cs="Times New Roman"/>
        </w:rPr>
        <w:t xml:space="preserve">Facilities Management and Planning and project managers for the Facilities Master Plan are familiar with the goals of the Climate Action Plan.  </w:t>
      </w:r>
      <w:r w:rsidR="004F61ED" w:rsidRPr="004F61ED">
        <w:rPr>
          <w:rFonts w:ascii="Book Antiqua" w:eastAsia="Times New Roman" w:hAnsi="Book Antiqua" w:cs="Times New Roman"/>
        </w:rPr>
        <w:t xml:space="preserve">Once the Facilities Master Plan process is complete, </w:t>
      </w:r>
      <w:r w:rsidR="004F61ED">
        <w:rPr>
          <w:rFonts w:ascii="Book Antiqua" w:eastAsia="Times New Roman" w:hAnsi="Book Antiqua" w:cs="Times New Roman"/>
        </w:rPr>
        <w:t xml:space="preserve">the TSG will </w:t>
      </w:r>
      <w:r w:rsidR="004F61ED" w:rsidRPr="004F61ED">
        <w:rPr>
          <w:rFonts w:ascii="Book Antiqua" w:eastAsia="Times New Roman" w:hAnsi="Book Antiqua" w:cs="Times New Roman"/>
        </w:rPr>
        <w:t>examine any</w:t>
      </w:r>
      <w:r w:rsidR="004F61ED" w:rsidRPr="007861FD">
        <w:rPr>
          <w:rFonts w:ascii="Book Antiqua" w:eastAsia="Times New Roman" w:hAnsi="Book Antiqua" w:cs="Times New Roman"/>
        </w:rPr>
        <w:t xml:space="preserve"> recommendations or findings </w:t>
      </w:r>
      <w:r w:rsidR="004F61ED">
        <w:rPr>
          <w:rFonts w:ascii="Book Antiqua" w:eastAsia="Times New Roman" w:hAnsi="Book Antiqua" w:cs="Times New Roman"/>
        </w:rPr>
        <w:t>in relation to the Climate Action Plan.</w:t>
      </w:r>
      <w:r w:rsidR="004F61ED" w:rsidRPr="007861FD">
        <w:rPr>
          <w:rFonts w:ascii="Book Antiqua" w:eastAsia="Times New Roman" w:hAnsi="Book Antiqua" w:cs="Times New Roman"/>
        </w:rPr>
        <w:t xml:space="preserve"> </w:t>
      </w:r>
      <w:r w:rsidR="004F61ED">
        <w:rPr>
          <w:rFonts w:ascii="Book Antiqua" w:eastAsia="Times New Roman" w:hAnsi="Book Antiqua" w:cs="Times New Roman"/>
        </w:rPr>
        <w:t xml:space="preserve"> </w:t>
      </w:r>
    </w:p>
    <w:p w14:paraId="58F61D32" w14:textId="77777777" w:rsidR="00AD7640" w:rsidRDefault="00994D4E" w:rsidP="00A43C53">
      <w:pPr>
        <w:spacing w:after="0" w:line="240" w:lineRule="auto"/>
        <w:ind w:right="-20"/>
        <w:rPr>
          <w:rFonts w:ascii="Book Antiqua" w:eastAsia="Times New Roman" w:hAnsi="Book Antiqua" w:cs="Times New Roman"/>
          <w:b/>
        </w:rPr>
      </w:pPr>
      <w:r>
        <w:rPr>
          <w:rFonts w:ascii="Book Antiqua" w:eastAsia="Times New Roman" w:hAnsi="Book Antiqua" w:cs="Times New Roman"/>
          <w:b/>
        </w:rPr>
        <w:tab/>
      </w:r>
    </w:p>
    <w:p w14:paraId="35B04C8F" w14:textId="74CAED70" w:rsidR="00A43C53" w:rsidRPr="00A43C53" w:rsidRDefault="00A43C53" w:rsidP="00AD7640">
      <w:pPr>
        <w:spacing w:after="0" w:line="240" w:lineRule="auto"/>
        <w:ind w:right="-20" w:firstLine="720"/>
        <w:rPr>
          <w:rFonts w:ascii="Book Antiqua" w:eastAsia="Times New Roman" w:hAnsi="Book Antiqua" w:cs="Times New Roman"/>
        </w:rPr>
      </w:pP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The proposed Transportation Study Group will place these items on their work plan </w:t>
      </w:r>
      <w:r w:rsidR="00994D4E">
        <w:rPr>
          <w:rFonts w:ascii="Book Antiqua" w:eastAsia="Times New Roman" w:hAnsi="Book Antiqua" w:cs="Times New Roman"/>
        </w:rPr>
        <w:tab/>
      </w:r>
      <w:r w:rsidR="00994D4E">
        <w:rPr>
          <w:rFonts w:ascii="Book Antiqua" w:eastAsia="Times New Roman" w:hAnsi="Book Antiqua" w:cs="Times New Roman"/>
        </w:rPr>
        <w:tab/>
      </w:r>
      <w:r w:rsidR="00994D4E">
        <w:rPr>
          <w:rFonts w:ascii="Book Antiqua" w:eastAsia="Times New Roman" w:hAnsi="Book Antiqua" w:cs="Times New Roman"/>
        </w:rPr>
        <w:tab/>
        <w:t xml:space="preserve">      </w:t>
      </w:r>
      <w:r w:rsidRPr="00A43C53">
        <w:rPr>
          <w:rFonts w:ascii="Book Antiqua" w:eastAsia="Times New Roman" w:hAnsi="Book Antiqua" w:cs="Times New Roman"/>
        </w:rPr>
        <w:t>for recommendations and actions.</w:t>
      </w:r>
    </w:p>
    <w:p w14:paraId="4775D554" w14:textId="77777777" w:rsidR="00A43C53" w:rsidRPr="00A43C53" w:rsidRDefault="00A43C53" w:rsidP="00A43C53">
      <w:pPr>
        <w:spacing w:after="0" w:line="240" w:lineRule="auto"/>
        <w:ind w:right="-20"/>
        <w:rPr>
          <w:rFonts w:ascii="Book Antiqua" w:eastAsia="Times New Roman" w:hAnsi="Book Antiqua" w:cs="Times New Roman"/>
          <w:b/>
        </w:rPr>
      </w:pPr>
    </w:p>
    <w:p w14:paraId="0E85C705" w14:textId="77777777" w:rsidR="00A43C53" w:rsidRPr="00A43C53" w:rsidRDefault="00A43C53" w:rsidP="00A43C53">
      <w:pPr>
        <w:numPr>
          <w:ilvl w:val="0"/>
          <w:numId w:val="25"/>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Expand</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Outreach,</w:t>
      </w:r>
      <w:r w:rsidRPr="00A43C53">
        <w:rPr>
          <w:rFonts w:ascii="Book Antiqua" w:eastAsia="Times New Roman" w:hAnsi="Book Antiqua" w:cs="Times New Roman"/>
          <w:spacing w:val="-11"/>
          <w:sz w:val="28"/>
          <w:szCs w:val="28"/>
        </w:rPr>
        <w:t xml:space="preserve"> </w:t>
      </w:r>
      <w:r w:rsidRPr="00A43C53">
        <w:rPr>
          <w:rFonts w:ascii="Book Antiqua" w:eastAsia="Times New Roman" w:hAnsi="Book Antiqua" w:cs="Times New Roman"/>
          <w:sz w:val="28"/>
          <w:szCs w:val="28"/>
        </w:rPr>
        <w:t>Marketing</w:t>
      </w:r>
      <w:r w:rsidRPr="00A43C53">
        <w:rPr>
          <w:rFonts w:ascii="Book Antiqua" w:eastAsia="Times New Roman" w:hAnsi="Book Antiqua" w:cs="Times New Roman"/>
          <w:spacing w:val="-12"/>
          <w:sz w:val="28"/>
          <w:szCs w:val="28"/>
        </w:rPr>
        <w:t xml:space="preserve"> </w:t>
      </w:r>
      <w:r w:rsidRPr="00A43C53">
        <w:rPr>
          <w:rFonts w:ascii="Book Antiqua" w:eastAsia="Times New Roman" w:hAnsi="Book Antiqua" w:cs="Times New Roman"/>
          <w:sz w:val="28"/>
          <w:szCs w:val="28"/>
        </w:rPr>
        <w:t>and</w:t>
      </w:r>
      <w:r w:rsidRPr="00A43C53">
        <w:rPr>
          <w:rFonts w:ascii="Book Antiqua" w:eastAsia="Times New Roman" w:hAnsi="Book Antiqua" w:cs="Times New Roman"/>
          <w:spacing w:val="-4"/>
          <w:sz w:val="28"/>
          <w:szCs w:val="28"/>
        </w:rPr>
        <w:t xml:space="preserve"> </w:t>
      </w:r>
      <w:r w:rsidRPr="00A43C53">
        <w:rPr>
          <w:rFonts w:ascii="Book Antiqua" w:eastAsia="Times New Roman" w:hAnsi="Book Antiqua" w:cs="Times New Roman"/>
          <w:spacing w:val="-1"/>
          <w:sz w:val="28"/>
          <w:szCs w:val="28"/>
        </w:rPr>
        <w:t>E</w:t>
      </w:r>
      <w:r w:rsidRPr="00A43C53">
        <w:rPr>
          <w:rFonts w:ascii="Book Antiqua" w:eastAsia="Times New Roman" w:hAnsi="Book Antiqua" w:cs="Times New Roman"/>
          <w:sz w:val="28"/>
          <w:szCs w:val="28"/>
        </w:rPr>
        <w:t>ducation</w:t>
      </w:r>
      <w:r w:rsidRPr="00A43C53">
        <w:rPr>
          <w:rFonts w:ascii="Book Antiqua" w:eastAsia="Times New Roman" w:hAnsi="Book Antiqua" w:cs="Times New Roman"/>
          <w:spacing w:val="-11"/>
          <w:sz w:val="28"/>
          <w:szCs w:val="28"/>
        </w:rPr>
        <w:t xml:space="preserve"> </w:t>
      </w:r>
      <w:r w:rsidRPr="00A43C53">
        <w:rPr>
          <w:rFonts w:ascii="Book Antiqua" w:eastAsia="Times New Roman" w:hAnsi="Book Antiqua" w:cs="Times New Roman"/>
          <w:sz w:val="28"/>
          <w:szCs w:val="28"/>
        </w:rPr>
        <w:t>About</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Cl</w:t>
      </w:r>
      <w:r w:rsidRPr="00A43C53">
        <w:rPr>
          <w:rFonts w:ascii="Book Antiqua" w:eastAsia="Times New Roman" w:hAnsi="Book Antiqua" w:cs="Times New Roman"/>
          <w:spacing w:val="2"/>
          <w:sz w:val="28"/>
          <w:szCs w:val="28"/>
        </w:rPr>
        <w:t>i</w:t>
      </w:r>
      <w:r w:rsidRPr="00A43C53">
        <w:rPr>
          <w:rFonts w:ascii="Book Antiqua" w:eastAsia="Times New Roman" w:hAnsi="Book Antiqua" w:cs="Times New Roman"/>
          <w:spacing w:val="-1"/>
          <w:sz w:val="28"/>
          <w:szCs w:val="28"/>
        </w:rPr>
        <w:t>m</w:t>
      </w:r>
      <w:r w:rsidRPr="00A43C53">
        <w:rPr>
          <w:rFonts w:ascii="Book Antiqua" w:eastAsia="Times New Roman" w:hAnsi="Book Antiqua" w:cs="Times New Roman"/>
          <w:sz w:val="28"/>
          <w:szCs w:val="28"/>
        </w:rPr>
        <w:t>a</w:t>
      </w:r>
      <w:r w:rsidRPr="00A43C53">
        <w:rPr>
          <w:rFonts w:ascii="Book Antiqua" w:eastAsia="Times New Roman" w:hAnsi="Book Antiqua" w:cs="Times New Roman"/>
          <w:spacing w:val="2"/>
          <w:sz w:val="28"/>
          <w:szCs w:val="28"/>
        </w:rPr>
        <w:t>t</w:t>
      </w:r>
      <w:r w:rsidRPr="00A43C53">
        <w:rPr>
          <w:rFonts w:ascii="Book Antiqua" w:eastAsia="Times New Roman" w:hAnsi="Book Antiqua" w:cs="Times New Roman"/>
          <w:sz w:val="28"/>
          <w:szCs w:val="28"/>
        </w:rPr>
        <w:t>e-Friendly Transportation</w:t>
      </w:r>
      <w:r w:rsidRPr="00A43C53">
        <w:rPr>
          <w:rFonts w:ascii="Book Antiqua" w:eastAsia="Times New Roman" w:hAnsi="Book Antiqua" w:cs="Times New Roman"/>
          <w:spacing w:val="-16"/>
          <w:sz w:val="28"/>
          <w:szCs w:val="28"/>
        </w:rPr>
        <w:t xml:space="preserve"> </w:t>
      </w:r>
      <w:r w:rsidRPr="00A43C53">
        <w:rPr>
          <w:rFonts w:ascii="Book Antiqua" w:eastAsia="Times New Roman" w:hAnsi="Book Antiqua" w:cs="Times New Roman"/>
          <w:sz w:val="28"/>
          <w:szCs w:val="28"/>
        </w:rPr>
        <w:t>Alternatives</w:t>
      </w:r>
    </w:p>
    <w:p w14:paraId="3D30B394" w14:textId="77777777" w:rsidR="00A43C53" w:rsidRPr="00A43C53" w:rsidRDefault="00A43C53" w:rsidP="00A43C53">
      <w:pPr>
        <w:numPr>
          <w:ilvl w:val="0"/>
          <w:numId w:val="30"/>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edu</w:t>
      </w:r>
      <w:r w:rsidRPr="00A43C53">
        <w:rPr>
          <w:rFonts w:ascii="Book Antiqua" w:eastAsia="Times New Roman" w:hAnsi="Book Antiqua" w:cs="Times New Roman"/>
          <w:spacing w:val="-1"/>
        </w:rPr>
        <w:t>c</w:t>
      </w:r>
      <w:r w:rsidRPr="00A43C53">
        <w:rPr>
          <w:rFonts w:ascii="Book Antiqua" w:eastAsia="Times New Roman" w:hAnsi="Book Antiqua" w:cs="Times New Roman"/>
        </w:rPr>
        <w:t>ation</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w:t>
      </w:r>
      <w:r w:rsidRPr="00A43C53">
        <w:rPr>
          <w:rFonts w:ascii="Book Antiqua" w:eastAsia="Times New Roman" w:hAnsi="Book Antiqua" w:cs="Times New Roman"/>
          <w:spacing w:val="-1"/>
        </w:rPr>
        <w:t>r</w:t>
      </w:r>
      <w:r w:rsidRPr="00A43C53">
        <w:rPr>
          <w:rFonts w:ascii="Book Antiqua" w:eastAsia="Times New Roman" w:hAnsi="Book Antiqua" w:cs="Times New Roman"/>
        </w:rPr>
        <w:t>o</w:t>
      </w:r>
      <w:r w:rsidRPr="00A43C53">
        <w:rPr>
          <w:rFonts w:ascii="Book Antiqua" w:eastAsia="Times New Roman" w:hAnsi="Book Antiqua" w:cs="Times New Roman"/>
          <w:spacing w:val="-2"/>
        </w:rPr>
        <w:t>m</w:t>
      </w:r>
      <w:r w:rsidRPr="00A43C53">
        <w:rPr>
          <w:rFonts w:ascii="Book Antiqua" w:eastAsia="Times New Roman" w:hAnsi="Book Antiqua" w:cs="Times New Roman"/>
        </w:rPr>
        <w:t>otion</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climate-fr</w:t>
      </w:r>
      <w:r w:rsidRPr="00A43C53">
        <w:rPr>
          <w:rFonts w:ascii="Book Antiqua" w:eastAsia="Times New Roman" w:hAnsi="Book Antiqua" w:cs="Times New Roman"/>
          <w:spacing w:val="1"/>
        </w:rPr>
        <w:t>i</w:t>
      </w:r>
      <w:r w:rsidRPr="00A43C53">
        <w:rPr>
          <w:rFonts w:ascii="Book Antiqua" w:eastAsia="Times New Roman" w:hAnsi="Book Antiqua" w:cs="Times New Roman"/>
        </w:rPr>
        <w:t>endly</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transportation.</w:t>
      </w:r>
    </w:p>
    <w:p w14:paraId="1066076A" w14:textId="67F6D5EF" w:rsidR="00A43C53" w:rsidRPr="00A43C53" w:rsidRDefault="00A43C53" w:rsidP="00A43C53">
      <w:pPr>
        <w:numPr>
          <w:ilvl w:val="0"/>
          <w:numId w:val="30"/>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spacing w:val="1"/>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prove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web,</w:t>
      </w:r>
      <w:r w:rsidRPr="00A43C53">
        <w:rPr>
          <w:rFonts w:ascii="Book Antiqua" w:eastAsia="Times New Roman" w:hAnsi="Book Antiqua" w:cs="Times New Roman"/>
          <w:spacing w:val="-4"/>
        </w:rPr>
        <w:t xml:space="preserve"> </w:t>
      </w:r>
      <w:r w:rsidR="00C74186">
        <w:rPr>
          <w:rFonts w:ascii="Book Antiqua" w:eastAsia="Times New Roman" w:hAnsi="Book Antiqua" w:cs="Times New Roman"/>
        </w:rPr>
        <w:t>F</w:t>
      </w:r>
      <w:r w:rsidRPr="00A43C53">
        <w:rPr>
          <w:rFonts w:ascii="Book Antiqua" w:eastAsia="Times New Roman" w:hAnsi="Book Antiqua" w:cs="Times New Roman"/>
        </w:rPr>
        <w:t>acebook,</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008852CE">
        <w:rPr>
          <w:rFonts w:ascii="Book Antiqua" w:eastAsia="Times New Roman" w:hAnsi="Book Antiqua" w:cs="Times New Roman"/>
        </w:rPr>
        <w:t>T</w:t>
      </w:r>
      <w:r w:rsidRPr="00A43C53">
        <w:rPr>
          <w:rFonts w:ascii="Book Antiqua" w:eastAsia="Times New Roman" w:hAnsi="Book Antiqua" w:cs="Times New Roman"/>
        </w:rPr>
        <w:t>witter presence</w:t>
      </w:r>
      <w:r w:rsidR="008852CE">
        <w:rPr>
          <w:rFonts w:ascii="Book Antiqua" w:eastAsia="Times New Roman" w:hAnsi="Book Antiqua" w:cs="Times New Roman"/>
        </w:rPr>
        <w:t>.</w:t>
      </w:r>
      <w:r w:rsidRPr="00A43C53">
        <w:rPr>
          <w:rFonts w:ascii="Book Antiqua" w:eastAsia="Times New Roman" w:hAnsi="Book Antiqua" w:cs="Times New Roman"/>
        </w:rPr>
        <w:t xml:space="preserve"> </w:t>
      </w:r>
    </w:p>
    <w:p w14:paraId="35372E66" w14:textId="77777777" w:rsidR="00A43C53" w:rsidRPr="00A43C53" w:rsidRDefault="00A43C53" w:rsidP="00A43C53">
      <w:pPr>
        <w:spacing w:after="0" w:line="240" w:lineRule="auto"/>
        <w:ind w:right="-20"/>
        <w:contextualSpacing/>
        <w:rPr>
          <w:rFonts w:ascii="Book Antiqua" w:eastAsia="Times New Roman" w:hAnsi="Book Antiqua" w:cs="Times New Roman"/>
          <w:sz w:val="28"/>
          <w:szCs w:val="28"/>
        </w:rPr>
      </w:pPr>
    </w:p>
    <w:p w14:paraId="20FBBE12" w14:textId="17BD6A65" w:rsidR="00A43C53" w:rsidRPr="00A43C53" w:rsidRDefault="00994D4E" w:rsidP="00A43C53">
      <w:pPr>
        <w:spacing w:after="0" w:line="240" w:lineRule="auto"/>
        <w:ind w:right="-20"/>
        <w:contextualSpacing/>
        <w:rPr>
          <w:rFonts w:ascii="Book Antiqua" w:eastAsia="Times New Roman" w:hAnsi="Book Antiqua" w:cs="Times New Roman"/>
          <w:b/>
          <w:i/>
        </w:rPr>
      </w:pPr>
      <w:r>
        <w:rPr>
          <w:rFonts w:ascii="Book Antiqua" w:eastAsia="Times New Roman" w:hAnsi="Book Antiqua" w:cs="Times New Roman"/>
          <w:b/>
          <w:i/>
        </w:rPr>
        <w:tab/>
      </w:r>
      <w:r w:rsidR="00A43C53" w:rsidRPr="00A43C53">
        <w:rPr>
          <w:rFonts w:ascii="Book Antiqua" w:eastAsia="Times New Roman" w:hAnsi="Book Antiqua" w:cs="Times New Roman"/>
          <w:b/>
          <w:i/>
        </w:rPr>
        <w:t>Plan to Complete:</w:t>
      </w:r>
    </w:p>
    <w:p w14:paraId="74B78929" w14:textId="22778926" w:rsidR="00A43C53" w:rsidRPr="00A43C53" w:rsidRDefault="00994D4E" w:rsidP="00A43C53">
      <w:pPr>
        <w:spacing w:after="0" w:line="240" w:lineRule="auto"/>
        <w:ind w:right="-20"/>
        <w:contextualSpacing/>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2017-2018:</w:t>
      </w:r>
      <w:r w:rsidR="00A43C53" w:rsidRPr="00A43C53">
        <w:rPr>
          <w:rFonts w:ascii="Book Antiqua" w:eastAsia="Times New Roman" w:hAnsi="Book Antiqua" w:cs="Times New Roman"/>
        </w:rPr>
        <w:t xml:space="preserve"> Use the grand opening of the Lane Bike Rack, a fully enclosed and secure bicycle </w:t>
      </w:r>
      <w:r>
        <w:rPr>
          <w:rFonts w:ascii="Book Antiqua" w:eastAsia="Times New Roman" w:hAnsi="Book Antiqua" w:cs="Times New Roman"/>
        </w:rPr>
        <w:tab/>
        <w:t xml:space="preserve">   </w:t>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parking facility, as an opportunity to promote the bicycle loan program and bicycling </w:t>
      </w: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or using the bus and bicycle network to get to campus.</w:t>
      </w:r>
    </w:p>
    <w:p w14:paraId="4015D4D1" w14:textId="77777777" w:rsidR="00A43C53" w:rsidRPr="00A43C53" w:rsidRDefault="00A43C53" w:rsidP="00A43C53">
      <w:pPr>
        <w:spacing w:after="0" w:line="240" w:lineRule="auto"/>
        <w:ind w:right="-20"/>
        <w:contextualSpacing/>
        <w:rPr>
          <w:rFonts w:ascii="Book Antiqua" w:eastAsia="Times New Roman" w:hAnsi="Book Antiqua" w:cs="Times New Roman"/>
        </w:rPr>
      </w:pPr>
    </w:p>
    <w:p w14:paraId="21946C50" w14:textId="77777777" w:rsidR="00994D4E" w:rsidRDefault="00994D4E" w:rsidP="00A43C53">
      <w:pPr>
        <w:spacing w:after="0" w:line="240" w:lineRule="auto"/>
        <w:ind w:right="-20"/>
        <w:contextualSpacing/>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While hosting the annual Welcome Week table in the fall, use the opportunity to </w:t>
      </w:r>
    </w:p>
    <w:p w14:paraId="554DCA0D" w14:textId="77777777" w:rsidR="00994D4E" w:rsidRDefault="00994D4E" w:rsidP="00A43C53">
      <w:pPr>
        <w:spacing w:after="0" w:line="240" w:lineRule="auto"/>
        <w:ind w:right="-20"/>
        <w:contextualSpacing/>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register participants in the bicycle loan program and inform them of other </w:t>
      </w:r>
    </w:p>
    <w:p w14:paraId="2092378F" w14:textId="4019FAD2" w:rsidR="00A43C53" w:rsidRPr="00A43C53" w:rsidRDefault="00994D4E" w:rsidP="00A43C53">
      <w:pPr>
        <w:spacing w:after="0" w:line="240" w:lineRule="auto"/>
        <w:ind w:right="-20"/>
        <w:contextualSpacing/>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transportation options.</w:t>
      </w:r>
    </w:p>
    <w:p w14:paraId="246A366D" w14:textId="77777777" w:rsidR="00A43C53" w:rsidRPr="00A43C53" w:rsidRDefault="00A43C53" w:rsidP="00A43C53">
      <w:pPr>
        <w:spacing w:after="0" w:line="240" w:lineRule="auto"/>
        <w:ind w:right="-20"/>
        <w:contextualSpacing/>
        <w:rPr>
          <w:rFonts w:ascii="Book Antiqua" w:eastAsia="Times New Roman" w:hAnsi="Book Antiqua" w:cs="Times New Roman"/>
        </w:rPr>
      </w:pPr>
    </w:p>
    <w:p w14:paraId="19B6C665" w14:textId="3FB824F4" w:rsidR="00A43C53" w:rsidRPr="00A43C53" w:rsidRDefault="00994D4E" w:rsidP="00A43C53">
      <w:pPr>
        <w:spacing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2018-2019:</w:t>
      </w:r>
      <w:r w:rsidR="00A43C53" w:rsidRPr="00A43C53">
        <w:rPr>
          <w:rFonts w:ascii="Book Antiqua" w:eastAsia="Times New Roman" w:hAnsi="Book Antiqua" w:cs="Times New Roman"/>
        </w:rPr>
        <w:t xml:space="preserve"> The proposed Transportation Study Group will place these items on their work plan</w:t>
      </w:r>
    </w:p>
    <w:p w14:paraId="13E5DF85" w14:textId="31BC55B3" w:rsidR="00A43C53" w:rsidRPr="00A43C53" w:rsidRDefault="00994D4E" w:rsidP="00A43C53">
      <w:pPr>
        <w:spacing w:after="0" w:line="240" w:lineRule="auto"/>
        <w:ind w:right="-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for recommendations and actions, including a comprehe</w:t>
      </w:r>
      <w:r>
        <w:rPr>
          <w:rFonts w:ascii="Book Antiqua" w:eastAsia="Times New Roman" w:hAnsi="Book Antiqua" w:cs="Times New Roman"/>
        </w:rPr>
        <w:t xml:space="preserve">nsive and cohesive </w:t>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                    marketing </w:t>
      </w:r>
      <w:r w:rsidR="00A43C53" w:rsidRPr="00A43C53">
        <w:rPr>
          <w:rFonts w:ascii="Book Antiqua" w:eastAsia="Times New Roman" w:hAnsi="Book Antiqua" w:cs="Times New Roman"/>
        </w:rPr>
        <w:t>strategy.</w:t>
      </w:r>
    </w:p>
    <w:p w14:paraId="74BCA816" w14:textId="77777777" w:rsidR="00A43C53" w:rsidRPr="00A43C53" w:rsidRDefault="00A43C53" w:rsidP="00A43C53">
      <w:pPr>
        <w:spacing w:after="0" w:line="240" w:lineRule="auto"/>
        <w:ind w:right="-20"/>
        <w:rPr>
          <w:rFonts w:ascii="Book Antiqua" w:eastAsia="Times New Roman" w:hAnsi="Book Antiqua" w:cs="Times New Roman"/>
          <w:sz w:val="28"/>
          <w:szCs w:val="28"/>
        </w:rPr>
      </w:pPr>
    </w:p>
    <w:p w14:paraId="04894BBB" w14:textId="77777777" w:rsidR="00A43C53" w:rsidRPr="00A43C53" w:rsidRDefault="00A43C53" w:rsidP="00A43C53">
      <w:pPr>
        <w:numPr>
          <w:ilvl w:val="0"/>
          <w:numId w:val="25"/>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Carpool</w:t>
      </w:r>
    </w:p>
    <w:p w14:paraId="222B029A" w14:textId="74597C48" w:rsidR="00A43C53" w:rsidRPr="00A43C53" w:rsidRDefault="00A43C53" w:rsidP="00A43C53">
      <w:pPr>
        <w:spacing w:before="1" w:after="0" w:line="240" w:lineRule="auto"/>
        <w:ind w:right="-20"/>
        <w:rPr>
          <w:rFonts w:ascii="Book Antiqua" w:eastAsia="Times New Roman" w:hAnsi="Book Antiqua" w:cs="Times New Roman"/>
        </w:rPr>
      </w:pPr>
      <w:r w:rsidRPr="00A43C53">
        <w:rPr>
          <w:rFonts w:ascii="Book Antiqua" w:eastAsia="Times New Roman" w:hAnsi="Book Antiqua" w:cs="Times New Roman"/>
        </w:rPr>
        <w:lastRenderedPageBreak/>
        <w:tab/>
        <w:t>Launch</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aggressive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rPr>
        <w:t>paign</w:t>
      </w:r>
      <w:r w:rsidRPr="00A43C53">
        <w:rPr>
          <w:rFonts w:ascii="Book Antiqua" w:eastAsia="Times New Roman" w:hAnsi="Book Antiqua" w:cs="Times New Roman"/>
          <w:spacing w:val="-7"/>
        </w:rPr>
        <w:t xml:space="preserve"> </w:t>
      </w:r>
      <w:r w:rsidR="008852CE">
        <w:rPr>
          <w:rFonts w:ascii="Book Antiqua" w:eastAsia="Times New Roman" w:hAnsi="Book Antiqua" w:cs="Times New Roman"/>
        </w:rPr>
        <w:t xml:space="preserve">in support of carpooling. </w:t>
      </w:r>
      <w:r w:rsidRPr="00A43C53">
        <w:rPr>
          <w:rFonts w:ascii="Book Antiqua" w:eastAsia="Times New Roman" w:hAnsi="Book Antiqua" w:cs="Times New Roman"/>
          <w:spacing w:val="-3"/>
        </w:rPr>
        <w:t xml:space="preserve"> </w:t>
      </w:r>
      <w:r w:rsidR="008852CE">
        <w:rPr>
          <w:rFonts w:ascii="Book Antiqua" w:eastAsia="Times New Roman" w:hAnsi="Book Antiqua" w:cs="Times New Roman"/>
        </w:rPr>
        <w:t>I</w:t>
      </w:r>
      <w:r w:rsidRPr="00A43C53">
        <w:rPr>
          <w:rFonts w:ascii="Book Antiqua" w:eastAsia="Times New Roman" w:hAnsi="Book Antiqua" w:cs="Times New Roman"/>
        </w:rPr>
        <w:t>nclude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rewards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priority</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parking.</w:t>
      </w:r>
    </w:p>
    <w:p w14:paraId="670F943A" w14:textId="77777777" w:rsidR="00A43C53" w:rsidRPr="00A43C53" w:rsidRDefault="00A43C53" w:rsidP="00A43C53">
      <w:pPr>
        <w:numPr>
          <w:ilvl w:val="0"/>
          <w:numId w:val="27"/>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Have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 carpool</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presence</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on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Lane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home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page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proofErr w:type="spellStart"/>
      <w:r w:rsidRPr="00A43C53">
        <w:rPr>
          <w:rFonts w:ascii="Book Antiqua" w:eastAsia="Times New Roman" w:hAnsi="Book Antiqua" w:cs="Times New Roman"/>
          <w:spacing w:val="-2"/>
        </w:rPr>
        <w:t>m</w:t>
      </w:r>
      <w:r w:rsidRPr="00A43C53">
        <w:rPr>
          <w:rFonts w:ascii="Book Antiqua" w:eastAsia="Times New Roman" w:hAnsi="Book Antiqua" w:cs="Times New Roman"/>
          <w:spacing w:val="2"/>
        </w:rPr>
        <w:t>y</w:t>
      </w:r>
      <w:r w:rsidRPr="00A43C53">
        <w:rPr>
          <w:rFonts w:ascii="Book Antiqua" w:eastAsia="Times New Roman" w:hAnsi="Book Antiqua" w:cs="Times New Roman"/>
        </w:rPr>
        <w:t>Lane</w:t>
      </w:r>
      <w:proofErr w:type="spellEnd"/>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(“Carpool</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Lane”).</w:t>
      </w:r>
    </w:p>
    <w:p w14:paraId="5BB65D72" w14:textId="77777777" w:rsidR="00A43C53" w:rsidRPr="00A43C53" w:rsidRDefault="00A43C53" w:rsidP="00A43C53">
      <w:pPr>
        <w:numPr>
          <w:ilvl w:val="0"/>
          <w:numId w:val="27"/>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Provide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 ri</w:t>
      </w:r>
      <w:r w:rsidRPr="00A43C53">
        <w:rPr>
          <w:rFonts w:ascii="Book Antiqua" w:eastAsia="Times New Roman" w:hAnsi="Book Antiqua" w:cs="Times New Roman"/>
          <w:spacing w:val="-1"/>
        </w:rPr>
        <w:t>d</w:t>
      </w:r>
      <w:r w:rsidRPr="00A43C53">
        <w:rPr>
          <w:rFonts w:ascii="Book Antiqua" w:eastAsia="Times New Roman" w:hAnsi="Book Antiqua" w:cs="Times New Roman"/>
        </w:rPr>
        <w:t>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share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board</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(poster</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or</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electronic).</w:t>
      </w:r>
    </w:p>
    <w:p w14:paraId="7E2BB939" w14:textId="77777777" w:rsidR="00A43C53" w:rsidRPr="00A43C53" w:rsidRDefault="00A43C53" w:rsidP="00A43C53">
      <w:pPr>
        <w:numPr>
          <w:ilvl w:val="0"/>
          <w:numId w:val="27"/>
        </w:numPr>
        <w:tabs>
          <w:tab w:val="left" w:pos="820"/>
        </w:tabs>
        <w:spacing w:before="14"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Designate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 carpool</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coord</w:t>
      </w:r>
      <w:r w:rsidRPr="00A43C53">
        <w:rPr>
          <w:rFonts w:ascii="Book Antiqua" w:eastAsia="Times New Roman" w:hAnsi="Book Antiqua" w:cs="Times New Roman"/>
          <w:spacing w:val="-1"/>
        </w:rPr>
        <w:t>i</w:t>
      </w:r>
      <w:r w:rsidRPr="00A43C53">
        <w:rPr>
          <w:rFonts w:ascii="Book Antiqua" w:eastAsia="Times New Roman" w:hAnsi="Book Antiqua" w:cs="Times New Roman"/>
        </w:rPr>
        <w:t>nator.</w:t>
      </w:r>
    </w:p>
    <w:p w14:paraId="6E6DC59A" w14:textId="2801C92C" w:rsidR="00A43C53" w:rsidRPr="00A43C53" w:rsidRDefault="00A43C53" w:rsidP="00A43C53">
      <w:pPr>
        <w:numPr>
          <w:ilvl w:val="0"/>
          <w:numId w:val="27"/>
        </w:numPr>
        <w:tabs>
          <w:tab w:val="left" w:pos="820"/>
        </w:tabs>
        <w:spacing w:before="16"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Designate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1"/>
        </w:rPr>
        <w:t>r</w:t>
      </w:r>
      <w:r w:rsidRPr="00A43C53">
        <w:rPr>
          <w:rFonts w:ascii="Book Antiqua" w:eastAsia="Times New Roman" w:hAnsi="Book Antiqua" w:cs="Times New Roman"/>
        </w:rPr>
        <w:t>pool</w:t>
      </w:r>
      <w:r w:rsidR="008852CE">
        <w:rPr>
          <w:rFonts w:ascii="Book Antiqua" w:eastAsia="Times New Roman" w:hAnsi="Book Antiqua" w:cs="Times New Roman"/>
          <w:spacing w:val="-8"/>
        </w:rPr>
        <w:t>-</w:t>
      </w:r>
      <w:r w:rsidRPr="00A43C53">
        <w:rPr>
          <w:rFonts w:ascii="Book Antiqua" w:eastAsia="Times New Roman" w:hAnsi="Book Antiqua" w:cs="Times New Roman"/>
        </w:rPr>
        <w:t>on</w:t>
      </w:r>
      <w:r w:rsidRPr="00A43C53">
        <w:rPr>
          <w:rFonts w:ascii="Book Antiqua" w:eastAsia="Times New Roman" w:hAnsi="Book Antiqua" w:cs="Times New Roman"/>
          <w:spacing w:val="-1"/>
        </w:rPr>
        <w:t>l</w:t>
      </w:r>
      <w:r w:rsidRPr="00A43C53">
        <w:rPr>
          <w:rFonts w:ascii="Book Antiqua" w:eastAsia="Times New Roman" w:hAnsi="Book Antiqua" w:cs="Times New Roman"/>
        </w:rPr>
        <w:t>y</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sp</w:t>
      </w:r>
      <w:r w:rsidRPr="00A43C53">
        <w:rPr>
          <w:rFonts w:ascii="Book Antiqua" w:eastAsia="Times New Roman" w:hAnsi="Book Antiqua" w:cs="Times New Roman"/>
          <w:spacing w:val="-2"/>
        </w:rPr>
        <w:t>a</w:t>
      </w:r>
      <w:r w:rsidRPr="00A43C53">
        <w:rPr>
          <w:rFonts w:ascii="Book Antiqua" w:eastAsia="Times New Roman" w:hAnsi="Book Antiqua" w:cs="Times New Roman"/>
        </w:rPr>
        <w:t>ces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in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priori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spo</w:t>
      </w:r>
      <w:r w:rsidRPr="00A43C53">
        <w:rPr>
          <w:rFonts w:ascii="Book Antiqua" w:eastAsia="Times New Roman" w:hAnsi="Book Antiqua" w:cs="Times New Roman"/>
          <w:spacing w:val="-1"/>
        </w:rPr>
        <w:t>t</w:t>
      </w:r>
      <w:r w:rsidRPr="00A43C53">
        <w:rPr>
          <w:rFonts w:ascii="Book Antiqua" w:eastAsia="Times New Roman" w:hAnsi="Book Antiqua" w:cs="Times New Roman"/>
        </w:rPr>
        <w:t>s.</w:t>
      </w:r>
    </w:p>
    <w:p w14:paraId="04429591" w14:textId="77777777" w:rsidR="00A43C53" w:rsidRPr="00A43C53" w:rsidRDefault="00A43C53" w:rsidP="00A43C53">
      <w:pPr>
        <w:numPr>
          <w:ilvl w:val="0"/>
          <w:numId w:val="27"/>
        </w:numPr>
        <w:tabs>
          <w:tab w:val="left" w:pos="820"/>
        </w:tabs>
        <w:spacing w:before="17" w:after="0" w:line="240" w:lineRule="auto"/>
        <w:ind w:right="-20"/>
        <w:contextualSpacing/>
        <w:rPr>
          <w:rFonts w:ascii="Book Antiqua" w:eastAsia="Times New Roman" w:hAnsi="Book Antiqua" w:cs="Times New Roman"/>
        </w:rPr>
      </w:pPr>
      <w:r w:rsidRPr="00A43C53">
        <w:rPr>
          <w:rFonts w:ascii="Book Antiqua" w:eastAsia="Times New Roman" w:hAnsi="Book Antiqua" w:cs="Times New Roman"/>
        </w:rPr>
        <w:t>Seek</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oppor</w:t>
      </w:r>
      <w:r w:rsidRPr="00A43C53">
        <w:rPr>
          <w:rFonts w:ascii="Book Antiqua" w:eastAsia="Times New Roman" w:hAnsi="Book Antiqua" w:cs="Times New Roman"/>
          <w:spacing w:val="-1"/>
        </w:rPr>
        <w:t>tu</w:t>
      </w:r>
      <w:r w:rsidRPr="00A43C53">
        <w:rPr>
          <w:rFonts w:ascii="Book Antiqua" w:eastAsia="Times New Roman" w:hAnsi="Book Antiqua" w:cs="Times New Roman"/>
        </w:rPr>
        <w:t>nities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fund</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incentives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carpooling.</w:t>
      </w:r>
      <w:r w:rsidRPr="00A43C53">
        <w:rPr>
          <w:rFonts w:ascii="Book Antiqua" w:eastAsia="Times New Roman" w:hAnsi="Book Antiqua" w:cs="Times New Roman"/>
          <w:spacing w:val="43"/>
        </w:rPr>
        <w:t xml:space="preserve"> </w:t>
      </w:r>
      <w:r w:rsidRPr="00A43C53">
        <w:rPr>
          <w:rFonts w:ascii="Book Antiqua" w:eastAsia="Times New Roman" w:hAnsi="Book Antiqua" w:cs="Times New Roman"/>
        </w:rPr>
        <w:t>Funding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sou</w:t>
      </w:r>
      <w:r w:rsidRPr="00A43C53">
        <w:rPr>
          <w:rFonts w:ascii="Book Antiqua" w:eastAsia="Times New Roman" w:hAnsi="Book Antiqua" w:cs="Times New Roman"/>
          <w:spacing w:val="-1"/>
        </w:rPr>
        <w:t>r</w:t>
      </w:r>
      <w:r w:rsidRPr="00A43C53">
        <w:rPr>
          <w:rFonts w:ascii="Book Antiqua" w:eastAsia="Times New Roman" w:hAnsi="Book Antiqua" w:cs="Times New Roman"/>
        </w:rPr>
        <w:t>ce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could</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be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parking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fee.</w:t>
      </w:r>
    </w:p>
    <w:p w14:paraId="09708F74"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sz w:val="28"/>
          <w:szCs w:val="28"/>
        </w:rPr>
      </w:pPr>
      <w:r w:rsidRPr="00A43C53">
        <w:rPr>
          <w:rFonts w:ascii="Book Antiqua" w:eastAsia="Times New Roman" w:hAnsi="Book Antiqua" w:cs="Times New Roman"/>
          <w:sz w:val="28"/>
          <w:szCs w:val="28"/>
        </w:rPr>
        <w:tab/>
      </w:r>
    </w:p>
    <w:p w14:paraId="3E3C1C53"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sz w:val="28"/>
          <w:szCs w:val="28"/>
        </w:rPr>
        <w:tab/>
      </w:r>
      <w:r w:rsidRPr="00A43C53">
        <w:rPr>
          <w:rFonts w:ascii="Book Antiqua" w:eastAsia="Times New Roman" w:hAnsi="Book Antiqua" w:cs="Times New Roman"/>
          <w:b/>
          <w:i/>
        </w:rPr>
        <w:t>Plan to Complete:</w:t>
      </w:r>
    </w:p>
    <w:p w14:paraId="6BB6B3AB" w14:textId="3F0C25F7" w:rsidR="00A43C53" w:rsidRPr="00A43C53" w:rsidRDefault="00A43C53" w:rsidP="008852CE">
      <w:pPr>
        <w:tabs>
          <w:tab w:val="left" w:pos="820"/>
        </w:tabs>
        <w:spacing w:before="11" w:after="0" w:line="240" w:lineRule="auto"/>
        <w:ind w:left="810" w:right="-20" w:hanging="810"/>
        <w:rPr>
          <w:rFonts w:ascii="Book Antiqua" w:eastAsia="Times New Roman" w:hAnsi="Book Antiqua" w:cs="Times New Roman"/>
        </w:rPr>
      </w:pPr>
      <w:r w:rsidRPr="00A43C53">
        <w:rPr>
          <w:rFonts w:ascii="Book Antiqua" w:eastAsia="Times New Roman" w:hAnsi="Book Antiqua" w:cs="Times New Roman"/>
        </w:rPr>
        <w:tab/>
        <w:t>Despite multiple attempts with various carpool services, carpooling is not an</w:t>
      </w:r>
      <w:r w:rsidR="008852CE">
        <w:rPr>
          <w:rFonts w:ascii="Book Antiqua" w:eastAsia="Times New Roman" w:hAnsi="Book Antiqua" w:cs="Times New Roman"/>
        </w:rPr>
        <w:t xml:space="preserve"> </w:t>
      </w:r>
      <w:r w:rsidRPr="00A43C53">
        <w:rPr>
          <w:rFonts w:ascii="Book Antiqua" w:eastAsia="Times New Roman" w:hAnsi="Book Antiqua" w:cs="Times New Roman"/>
        </w:rPr>
        <w:t xml:space="preserve">active form of transportation to Lane Community College.  Carpooling is as much of a behavior change project as a logistical project.  The Institute for Sustainable Practices will first approach the problem with a behavior change methodology before creating logistical and facilities-based recommendations.  </w:t>
      </w:r>
    </w:p>
    <w:p w14:paraId="5B17A84C"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35A04B25" w14:textId="21308387" w:rsidR="00A43C53" w:rsidRPr="00A43C53" w:rsidRDefault="00994D4E"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2017-2018:</w:t>
      </w:r>
      <w:r w:rsidR="00A43C53" w:rsidRPr="00A43C53">
        <w:rPr>
          <w:rFonts w:ascii="Book Antiqua" w:eastAsia="Times New Roman" w:hAnsi="Book Antiqua" w:cs="Times New Roman"/>
        </w:rPr>
        <w:t xml:space="preserve"> The ISP will meet with the Director of Institutional Research and </w:t>
      </w:r>
    </w:p>
    <w:p w14:paraId="616F949E" w14:textId="5D32A12A"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b/>
        </w:rPr>
        <w:tab/>
        <w:t xml:space="preserve">        </w:t>
      </w:r>
      <w:r w:rsidR="00994D4E">
        <w:rPr>
          <w:rFonts w:ascii="Book Antiqua" w:eastAsia="Times New Roman" w:hAnsi="Book Antiqua" w:cs="Times New Roman"/>
          <w:b/>
        </w:rPr>
        <w:tab/>
        <w:t xml:space="preserve">        </w:t>
      </w:r>
      <w:r w:rsidRPr="00A43C53">
        <w:rPr>
          <w:rFonts w:ascii="Book Antiqua" w:eastAsia="Times New Roman" w:hAnsi="Book Antiqua" w:cs="Times New Roman"/>
        </w:rPr>
        <w:t xml:space="preserve">Planning to create a survey of transportation habits and tolerance to </w:t>
      </w:r>
    </w:p>
    <w:p w14:paraId="10A56ADC" w14:textId="7A5DC144"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 xml:space="preserve">                    </w:t>
      </w:r>
      <w:r w:rsidR="00994D4E">
        <w:rPr>
          <w:rFonts w:ascii="Book Antiqua" w:eastAsia="Times New Roman" w:hAnsi="Book Antiqua" w:cs="Times New Roman"/>
        </w:rPr>
        <w:t xml:space="preserve">              </w:t>
      </w:r>
      <w:r w:rsidRPr="00A43C53">
        <w:rPr>
          <w:rFonts w:ascii="Book Antiqua" w:eastAsia="Times New Roman" w:hAnsi="Book Antiqua" w:cs="Times New Roman"/>
        </w:rPr>
        <w:t>alternatives.</w:t>
      </w:r>
    </w:p>
    <w:p w14:paraId="35013E42"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0BBE36A2" w14:textId="08E3FBDB" w:rsidR="00A43C53" w:rsidRPr="00A43C53" w:rsidRDefault="00994D4E"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Begin collaboration with Lane Transit District’s </w:t>
      </w:r>
      <w:r w:rsidR="00B32310">
        <w:rPr>
          <w:rFonts w:ascii="Book Antiqua" w:eastAsia="Times New Roman" w:hAnsi="Book Antiqua" w:cs="Times New Roman"/>
        </w:rPr>
        <w:t>P</w:t>
      </w:r>
      <w:r w:rsidR="00A43C53" w:rsidRPr="00A43C53">
        <w:rPr>
          <w:rFonts w:ascii="Book Antiqua" w:eastAsia="Times New Roman" w:hAnsi="Book Antiqua" w:cs="Times New Roman"/>
        </w:rPr>
        <w:t>oint</w:t>
      </w:r>
      <w:r w:rsidR="00C4539A">
        <w:rPr>
          <w:rFonts w:ascii="Book Antiqua" w:eastAsia="Times New Roman" w:hAnsi="Book Antiqua" w:cs="Times New Roman"/>
        </w:rPr>
        <w:t>2</w:t>
      </w:r>
      <w:r w:rsidR="00B32310">
        <w:rPr>
          <w:rFonts w:ascii="Book Antiqua" w:eastAsia="Times New Roman" w:hAnsi="Book Antiqua" w:cs="Times New Roman"/>
        </w:rPr>
        <w:t>P</w:t>
      </w:r>
      <w:r w:rsidR="00A43C53" w:rsidRPr="00A43C53">
        <w:rPr>
          <w:rFonts w:ascii="Book Antiqua" w:eastAsia="Times New Roman" w:hAnsi="Book Antiqua" w:cs="Times New Roman"/>
        </w:rPr>
        <w:t xml:space="preserve">oint </w:t>
      </w:r>
    </w:p>
    <w:p w14:paraId="1B42915D" w14:textId="67EF82E2" w:rsidR="00A43C53" w:rsidRPr="00A43C53" w:rsidRDefault="00994D4E"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transportation coordinator.  Reach out to experts and professionals  </w:t>
      </w:r>
    </w:p>
    <w:p w14:paraId="63CF4C37" w14:textId="5959F9B1" w:rsidR="00A43C53" w:rsidRPr="00A43C53" w:rsidRDefault="00994D4E"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t xml:space="preserve">        </w:t>
      </w:r>
      <w:r w:rsidR="00A43C53" w:rsidRPr="00A43C53">
        <w:rPr>
          <w:rFonts w:ascii="Book Antiqua" w:eastAsia="Times New Roman" w:hAnsi="Book Antiqua" w:cs="Times New Roman"/>
        </w:rPr>
        <w:t xml:space="preserve">in the field at the local, regional, state, and national levels. </w:t>
      </w:r>
    </w:p>
    <w:p w14:paraId="22ABB2FF"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2FFEB263" w14:textId="2D41C2B9"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 xml:space="preserve">       </w:t>
      </w:r>
      <w:r w:rsidR="00994D4E">
        <w:rPr>
          <w:rFonts w:ascii="Book Antiqua" w:eastAsia="Times New Roman" w:hAnsi="Book Antiqua" w:cs="Times New Roman"/>
        </w:rPr>
        <w:t xml:space="preserve">            </w:t>
      </w:r>
      <w:r w:rsidRPr="00A43C53">
        <w:rPr>
          <w:rFonts w:ascii="Book Antiqua" w:eastAsia="Times New Roman" w:hAnsi="Book Antiqua" w:cs="Times New Roman"/>
        </w:rPr>
        <w:t>Perform case studies of other higher education</w:t>
      </w:r>
      <w:r w:rsidR="00A652B6">
        <w:rPr>
          <w:rFonts w:ascii="Book Antiqua" w:eastAsia="Times New Roman" w:hAnsi="Book Antiqua" w:cs="Times New Roman"/>
        </w:rPr>
        <w:t>-</w:t>
      </w:r>
      <w:r w:rsidRPr="00A43C53">
        <w:rPr>
          <w:rFonts w:ascii="Book Antiqua" w:eastAsia="Times New Roman" w:hAnsi="Book Antiqua" w:cs="Times New Roman"/>
        </w:rPr>
        <w:t xml:space="preserve">based carpooling </w:t>
      </w:r>
    </w:p>
    <w:p w14:paraId="590E39F5" w14:textId="0E0E6B0D"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 xml:space="preserve">        </w:t>
      </w:r>
      <w:r w:rsidR="00994D4E">
        <w:rPr>
          <w:rFonts w:ascii="Book Antiqua" w:eastAsia="Times New Roman" w:hAnsi="Book Antiqua" w:cs="Times New Roman"/>
        </w:rPr>
        <w:t xml:space="preserve">           </w:t>
      </w:r>
      <w:r w:rsidRPr="00A43C53">
        <w:rPr>
          <w:rFonts w:ascii="Book Antiqua" w:eastAsia="Times New Roman" w:hAnsi="Book Antiqua" w:cs="Times New Roman"/>
        </w:rPr>
        <w:t>services to include interviews with primary stakeholders.</w:t>
      </w:r>
    </w:p>
    <w:p w14:paraId="11D25C79"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4E325A15" w14:textId="4ED7F598" w:rsidR="00A43C53" w:rsidRPr="00A43C53" w:rsidRDefault="00994D4E"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2018-2019:</w:t>
      </w:r>
      <w:r w:rsidR="00A43C53" w:rsidRPr="00A43C53">
        <w:rPr>
          <w:rFonts w:ascii="Book Antiqua" w:eastAsia="Times New Roman" w:hAnsi="Book Antiqua" w:cs="Times New Roman"/>
        </w:rPr>
        <w:t xml:space="preserve">  Create recommendations to include </w:t>
      </w:r>
      <w:r w:rsidR="00CF45CB">
        <w:rPr>
          <w:rFonts w:ascii="Book Antiqua" w:eastAsia="Times New Roman" w:hAnsi="Book Antiqua" w:cs="Times New Roman"/>
        </w:rPr>
        <w:t>two to three</w:t>
      </w:r>
      <w:r w:rsidR="00A43C53" w:rsidRPr="00A43C53">
        <w:rPr>
          <w:rFonts w:ascii="Book Antiqua" w:eastAsia="Times New Roman" w:hAnsi="Book Antiqua" w:cs="Times New Roman"/>
        </w:rPr>
        <w:t xml:space="preserve"> carpooling service structures </w:t>
      </w:r>
    </w:p>
    <w:p w14:paraId="7CB6C672" w14:textId="3F473E88"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b/>
        </w:rPr>
        <w:tab/>
        <w:t xml:space="preserve">        </w:t>
      </w:r>
      <w:r w:rsidR="00994D4E">
        <w:rPr>
          <w:rFonts w:ascii="Book Antiqua" w:eastAsia="Times New Roman" w:hAnsi="Book Antiqua" w:cs="Times New Roman"/>
          <w:b/>
        </w:rPr>
        <w:tab/>
      </w:r>
      <w:r w:rsidR="00E12731">
        <w:rPr>
          <w:rFonts w:ascii="Book Antiqua" w:eastAsia="Times New Roman" w:hAnsi="Book Antiqua" w:cs="Times New Roman"/>
          <w:b/>
        </w:rPr>
        <w:t xml:space="preserve">       </w:t>
      </w:r>
      <w:r w:rsidRPr="00A43C53">
        <w:rPr>
          <w:rFonts w:ascii="Book Antiqua" w:eastAsia="Times New Roman" w:hAnsi="Book Antiqua" w:cs="Times New Roman"/>
          <w:b/>
        </w:rPr>
        <w:t xml:space="preserve"> </w:t>
      </w:r>
      <w:r w:rsidRPr="00A43C53">
        <w:rPr>
          <w:rFonts w:ascii="Book Antiqua" w:eastAsia="Times New Roman" w:hAnsi="Book Antiqua" w:cs="Times New Roman"/>
        </w:rPr>
        <w:t xml:space="preserve">(internal or external).  This may require a financial investment of an </w:t>
      </w:r>
    </w:p>
    <w:p w14:paraId="0AE7F60F" w14:textId="2B36B974" w:rsidR="00A43C53" w:rsidRPr="00A43C53" w:rsidRDefault="00A43C53" w:rsidP="00A43C53">
      <w:pPr>
        <w:tabs>
          <w:tab w:val="left" w:pos="820"/>
        </w:tabs>
        <w:spacing w:before="11" w:after="0" w:line="240" w:lineRule="auto"/>
        <w:ind w:right="-20"/>
        <w:rPr>
          <w:rFonts w:ascii="Book Antiqua" w:eastAsia="Times New Roman" w:hAnsi="Book Antiqua" w:cs="Times New Roman"/>
        </w:rPr>
      </w:pPr>
      <w:r w:rsidRPr="00A43C53">
        <w:rPr>
          <w:rFonts w:ascii="Book Antiqua" w:eastAsia="Times New Roman" w:hAnsi="Book Antiqua" w:cs="Times New Roman"/>
        </w:rPr>
        <w:tab/>
        <w:t xml:space="preserve">        </w:t>
      </w:r>
      <w:r w:rsidR="00E12731">
        <w:rPr>
          <w:rFonts w:ascii="Book Antiqua" w:eastAsia="Times New Roman" w:hAnsi="Book Antiqua" w:cs="Times New Roman"/>
        </w:rPr>
        <w:tab/>
        <w:t xml:space="preserve">      </w:t>
      </w:r>
      <w:r w:rsidRPr="00A43C53">
        <w:rPr>
          <w:rFonts w:ascii="Book Antiqua" w:eastAsia="Times New Roman" w:hAnsi="Book Antiqua" w:cs="Times New Roman"/>
        </w:rPr>
        <w:t xml:space="preserve">  unknown amount.</w:t>
      </w:r>
    </w:p>
    <w:p w14:paraId="7FD74DA0"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01C9EB77" w14:textId="6D756D02" w:rsidR="00A43C53" w:rsidRPr="00A43C53" w:rsidRDefault="00E12731" w:rsidP="00A43C53">
      <w:pPr>
        <w:tabs>
          <w:tab w:val="left" w:pos="820"/>
        </w:tabs>
        <w:spacing w:before="11" w:after="0" w:line="240" w:lineRule="auto"/>
        <w:ind w:right="-20"/>
        <w:rPr>
          <w:rFonts w:ascii="Book Antiqua" w:eastAsia="Times New Roman" w:hAnsi="Book Antiqua" w:cs="Times New Roman"/>
        </w:rPr>
      </w:pPr>
      <w:r>
        <w:rPr>
          <w:rFonts w:ascii="Book Antiqua" w:eastAsia="Times New Roman" w:hAnsi="Book Antiqua" w:cs="Times New Roman"/>
          <w:b/>
        </w:rPr>
        <w:tab/>
      </w:r>
      <w:r w:rsidR="00A43C53" w:rsidRPr="00A43C53">
        <w:rPr>
          <w:rFonts w:ascii="Book Antiqua" w:eastAsia="Times New Roman" w:hAnsi="Book Antiqua" w:cs="Times New Roman"/>
          <w:b/>
        </w:rPr>
        <w:t>2019-2020:</w:t>
      </w:r>
      <w:r w:rsidR="00A43C53" w:rsidRPr="00A43C53">
        <w:rPr>
          <w:rFonts w:ascii="Book Antiqua" w:eastAsia="Times New Roman" w:hAnsi="Book Antiqua" w:cs="Times New Roman"/>
        </w:rPr>
        <w:t xml:space="preserve"> Launch new carpooling service.</w:t>
      </w:r>
    </w:p>
    <w:p w14:paraId="3A5ADCEB" w14:textId="77777777" w:rsidR="00A43C53" w:rsidRPr="00A43C53" w:rsidRDefault="00A43C53" w:rsidP="00A43C53">
      <w:pPr>
        <w:tabs>
          <w:tab w:val="left" w:pos="820"/>
        </w:tabs>
        <w:spacing w:before="11" w:after="0" w:line="240" w:lineRule="auto"/>
        <w:ind w:right="-20"/>
        <w:rPr>
          <w:rFonts w:ascii="Book Antiqua" w:eastAsia="Times New Roman" w:hAnsi="Book Antiqua" w:cs="Times New Roman"/>
        </w:rPr>
      </w:pPr>
    </w:p>
    <w:p w14:paraId="4AD9EF0D" w14:textId="77777777" w:rsidR="00A43C53" w:rsidRPr="00A43C53" w:rsidRDefault="00A43C53" w:rsidP="00A43C53">
      <w:pPr>
        <w:numPr>
          <w:ilvl w:val="0"/>
          <w:numId w:val="25"/>
        </w:numPr>
        <w:spacing w:line="240" w:lineRule="auto"/>
        <w:contextualSpacing/>
        <w:rPr>
          <w:rFonts w:ascii="Book Antiqua" w:hAnsi="Book Antiqua"/>
          <w:sz w:val="28"/>
          <w:szCs w:val="28"/>
        </w:rPr>
      </w:pPr>
      <w:r w:rsidRPr="00A43C53">
        <w:rPr>
          <w:rFonts w:ascii="Book Antiqua" w:hAnsi="Book Antiqua"/>
          <w:sz w:val="28"/>
          <w:szCs w:val="28"/>
        </w:rPr>
        <w:t>Air Travel</w:t>
      </w:r>
    </w:p>
    <w:p w14:paraId="25B4A1BD" w14:textId="77777777" w:rsidR="00A43C53" w:rsidRPr="00A43C53" w:rsidRDefault="00A43C53" w:rsidP="00A43C53">
      <w:pPr>
        <w:numPr>
          <w:ilvl w:val="0"/>
          <w:numId w:val="31"/>
        </w:numPr>
        <w:spacing w:line="240" w:lineRule="auto"/>
        <w:contextualSpacing/>
        <w:rPr>
          <w:rFonts w:ascii="Book Antiqua" w:hAnsi="Book Antiqua"/>
        </w:rPr>
      </w:pPr>
      <w:r w:rsidRPr="00A43C53">
        <w:rPr>
          <w:rFonts w:ascii="Book Antiqua" w:hAnsi="Book Antiqua"/>
        </w:rPr>
        <w:t>Develop a system to track miles of air travel funded by the college.</w:t>
      </w:r>
    </w:p>
    <w:p w14:paraId="1DAD853C" w14:textId="4DF59F82" w:rsidR="00A43C53" w:rsidRPr="00A43C53" w:rsidRDefault="00A43C53" w:rsidP="00A43C53">
      <w:pPr>
        <w:numPr>
          <w:ilvl w:val="0"/>
          <w:numId w:val="31"/>
        </w:numPr>
        <w:spacing w:line="240" w:lineRule="auto"/>
        <w:contextualSpacing/>
        <w:rPr>
          <w:rFonts w:ascii="Book Antiqua" w:hAnsi="Book Antiqua"/>
        </w:rPr>
      </w:pPr>
      <w:r w:rsidRPr="00A43C53">
        <w:rPr>
          <w:rFonts w:ascii="Book Antiqua" w:hAnsi="Book Antiqua"/>
        </w:rPr>
        <w:t xml:space="preserve">Promote the use of web-based conferencing and training to reduce the use of air travel to </w:t>
      </w:r>
      <w:r w:rsidR="00085286">
        <w:rPr>
          <w:rFonts w:ascii="Book Antiqua" w:hAnsi="Book Antiqua"/>
        </w:rPr>
        <w:t xml:space="preserve">in-person </w:t>
      </w:r>
      <w:r w:rsidRPr="00A43C53">
        <w:rPr>
          <w:rFonts w:ascii="Book Antiqua" w:hAnsi="Book Antiqua"/>
        </w:rPr>
        <w:t>meetings.</w:t>
      </w:r>
    </w:p>
    <w:p w14:paraId="4CE3C5B6" w14:textId="77777777" w:rsidR="00E12731" w:rsidRDefault="00A43C53" w:rsidP="00A43C53">
      <w:pPr>
        <w:spacing w:line="240" w:lineRule="auto"/>
        <w:rPr>
          <w:rFonts w:ascii="Book Antiqua" w:hAnsi="Book Antiqua"/>
        </w:rPr>
      </w:pPr>
      <w:r w:rsidRPr="00A43C53">
        <w:rPr>
          <w:rFonts w:ascii="Book Antiqua" w:hAnsi="Book Antiqua"/>
        </w:rPr>
        <w:t xml:space="preserve"> </w:t>
      </w:r>
      <w:r w:rsidRPr="00A43C53">
        <w:rPr>
          <w:rFonts w:ascii="Book Antiqua" w:hAnsi="Book Antiqua"/>
        </w:rPr>
        <w:tab/>
      </w:r>
    </w:p>
    <w:p w14:paraId="24DD23C4" w14:textId="6DD3CDA0" w:rsidR="00A43C53" w:rsidRPr="00A43C53" w:rsidRDefault="00E12731" w:rsidP="00A43C53">
      <w:pPr>
        <w:spacing w:line="240" w:lineRule="auto"/>
        <w:rPr>
          <w:rFonts w:ascii="Book Antiqua" w:hAnsi="Book Antiqua"/>
          <w:b/>
          <w:i/>
        </w:rPr>
      </w:pPr>
      <w:r>
        <w:rPr>
          <w:rFonts w:ascii="Book Antiqua" w:hAnsi="Book Antiqua"/>
        </w:rPr>
        <w:tab/>
      </w:r>
      <w:r w:rsidR="00A43C53" w:rsidRPr="00A43C53">
        <w:rPr>
          <w:rFonts w:ascii="Book Antiqua" w:hAnsi="Book Antiqua"/>
          <w:b/>
          <w:i/>
        </w:rPr>
        <w:t>Plan to Complete:</w:t>
      </w:r>
    </w:p>
    <w:p w14:paraId="52B1EF4B" w14:textId="5A329B59" w:rsidR="00A43C53" w:rsidRPr="00A43C53" w:rsidRDefault="00A43C53" w:rsidP="00085286">
      <w:pPr>
        <w:tabs>
          <w:tab w:val="left" w:pos="0"/>
        </w:tabs>
        <w:spacing w:line="240" w:lineRule="auto"/>
        <w:ind w:left="720" w:hanging="720"/>
        <w:rPr>
          <w:rFonts w:ascii="Book Antiqua" w:hAnsi="Book Antiqua"/>
        </w:rPr>
      </w:pPr>
      <w:r w:rsidRPr="00A43C53">
        <w:rPr>
          <w:rFonts w:ascii="Book Antiqua" w:hAnsi="Book Antiqua"/>
          <w:b/>
          <w:i/>
        </w:rPr>
        <w:tab/>
      </w:r>
      <w:r w:rsidRPr="00A43C53">
        <w:rPr>
          <w:rFonts w:ascii="Book Antiqua" w:hAnsi="Book Antiqua"/>
        </w:rPr>
        <w:t xml:space="preserve">This item should be relatively easy to complete with </w:t>
      </w:r>
      <w:r w:rsidR="00E12731">
        <w:rPr>
          <w:rFonts w:ascii="Book Antiqua" w:hAnsi="Book Antiqua"/>
        </w:rPr>
        <w:t xml:space="preserve">the addition of a field on the </w:t>
      </w:r>
      <w:r w:rsidRPr="00A43C53">
        <w:rPr>
          <w:rFonts w:ascii="Book Antiqua" w:hAnsi="Book Antiqua"/>
        </w:rPr>
        <w:t>travel form to include air miles travelled.  This i</w:t>
      </w:r>
      <w:r w:rsidR="00E12731">
        <w:rPr>
          <w:rFonts w:ascii="Book Antiqua" w:hAnsi="Book Antiqua"/>
        </w:rPr>
        <w:t xml:space="preserve">nformation is easily available </w:t>
      </w:r>
      <w:r w:rsidRPr="00A43C53">
        <w:rPr>
          <w:rFonts w:ascii="Book Antiqua" w:hAnsi="Book Antiqua"/>
        </w:rPr>
        <w:t xml:space="preserve">from all the airline carriers and from third </w:t>
      </w:r>
      <w:r w:rsidR="00E12731">
        <w:rPr>
          <w:rFonts w:ascii="Book Antiqua" w:hAnsi="Book Antiqua"/>
        </w:rPr>
        <w:t xml:space="preserve">party sites on the </w:t>
      </w:r>
      <w:r w:rsidR="00085286">
        <w:rPr>
          <w:rFonts w:ascii="Book Antiqua" w:hAnsi="Book Antiqua"/>
        </w:rPr>
        <w:t>w</w:t>
      </w:r>
      <w:r w:rsidR="00E12731">
        <w:rPr>
          <w:rFonts w:ascii="Book Antiqua" w:hAnsi="Book Antiqua"/>
        </w:rPr>
        <w:t>eb</w:t>
      </w:r>
      <w:r w:rsidR="00085286">
        <w:rPr>
          <w:rFonts w:ascii="Book Antiqua" w:hAnsi="Book Antiqua"/>
        </w:rPr>
        <w:t xml:space="preserve">, and can </w:t>
      </w:r>
      <w:r w:rsidRPr="00A43C53">
        <w:rPr>
          <w:rFonts w:ascii="Book Antiqua" w:hAnsi="Book Antiqua"/>
        </w:rPr>
        <w:t>be used to track carbon from air t</w:t>
      </w:r>
      <w:r w:rsidR="00E12731">
        <w:rPr>
          <w:rFonts w:ascii="Book Antiqua" w:hAnsi="Book Antiqua"/>
        </w:rPr>
        <w:t>ravel</w:t>
      </w:r>
      <w:r w:rsidR="00085286">
        <w:rPr>
          <w:rFonts w:ascii="Book Antiqua" w:hAnsi="Book Antiqua"/>
        </w:rPr>
        <w:t>.  Tracking air travel may also have</w:t>
      </w:r>
      <w:r w:rsidR="00E12731">
        <w:rPr>
          <w:rFonts w:ascii="Book Antiqua" w:hAnsi="Book Antiqua"/>
        </w:rPr>
        <w:t xml:space="preserve"> </w:t>
      </w:r>
      <w:r w:rsidR="00D0583C">
        <w:rPr>
          <w:rFonts w:ascii="Book Antiqua" w:hAnsi="Book Antiqua"/>
        </w:rPr>
        <w:t xml:space="preserve">a </w:t>
      </w:r>
      <w:r w:rsidR="00E12731">
        <w:rPr>
          <w:rFonts w:ascii="Book Antiqua" w:hAnsi="Book Antiqua"/>
        </w:rPr>
        <w:t xml:space="preserve">positive </w:t>
      </w:r>
      <w:r w:rsidR="00D0583C">
        <w:rPr>
          <w:rFonts w:ascii="Book Antiqua" w:hAnsi="Book Antiqua"/>
        </w:rPr>
        <w:t xml:space="preserve">economic impact, which could be especially helpful in light of </w:t>
      </w:r>
      <w:r w:rsidR="00085286">
        <w:rPr>
          <w:rFonts w:ascii="Book Antiqua" w:hAnsi="Book Antiqua"/>
        </w:rPr>
        <w:t xml:space="preserve">recent college </w:t>
      </w:r>
      <w:r w:rsidR="00D0583C">
        <w:rPr>
          <w:rFonts w:ascii="Book Antiqua" w:hAnsi="Book Antiqua"/>
        </w:rPr>
        <w:t xml:space="preserve">travel </w:t>
      </w:r>
      <w:r w:rsidR="00085286">
        <w:rPr>
          <w:rFonts w:ascii="Book Antiqua" w:hAnsi="Book Antiqua"/>
        </w:rPr>
        <w:t>budget reductions</w:t>
      </w:r>
      <w:r w:rsidR="00E12731">
        <w:rPr>
          <w:rFonts w:ascii="Book Antiqua" w:hAnsi="Book Antiqua"/>
        </w:rPr>
        <w:t xml:space="preserve">.  A similar tracking </w:t>
      </w:r>
      <w:r w:rsidRPr="00A43C53">
        <w:rPr>
          <w:rFonts w:ascii="Book Antiqua" w:hAnsi="Book Antiqua"/>
        </w:rPr>
        <w:t>method is employed</w:t>
      </w:r>
      <w:r w:rsidR="00085286">
        <w:rPr>
          <w:rFonts w:ascii="Book Antiqua" w:hAnsi="Book Antiqua"/>
        </w:rPr>
        <w:t xml:space="preserve"> at the college</w:t>
      </w:r>
      <w:r w:rsidRPr="00A43C53">
        <w:rPr>
          <w:rFonts w:ascii="Book Antiqua" w:hAnsi="Book Antiqua"/>
        </w:rPr>
        <w:t xml:space="preserve"> for printer paper use, </w:t>
      </w:r>
      <w:r w:rsidR="00085286">
        <w:rPr>
          <w:rFonts w:ascii="Book Antiqua" w:hAnsi="Book Antiqua"/>
        </w:rPr>
        <w:t>and</w:t>
      </w:r>
      <w:r w:rsidR="00085286" w:rsidRPr="00A43C53">
        <w:rPr>
          <w:rFonts w:ascii="Book Antiqua" w:hAnsi="Book Antiqua"/>
        </w:rPr>
        <w:t xml:space="preserve"> </w:t>
      </w:r>
      <w:r w:rsidR="00085286">
        <w:rPr>
          <w:rFonts w:ascii="Book Antiqua" w:hAnsi="Book Antiqua"/>
        </w:rPr>
        <w:t>has been</w:t>
      </w:r>
      <w:r w:rsidR="00E12731">
        <w:rPr>
          <w:rFonts w:ascii="Book Antiqua" w:hAnsi="Book Antiqua"/>
        </w:rPr>
        <w:t xml:space="preserve"> quite effective. </w:t>
      </w:r>
      <w:r w:rsidR="00085286">
        <w:rPr>
          <w:rFonts w:ascii="Book Antiqua" w:hAnsi="Book Antiqua"/>
        </w:rPr>
        <w:t xml:space="preserve"> </w:t>
      </w:r>
      <w:r w:rsidR="00E12731">
        <w:rPr>
          <w:rFonts w:ascii="Book Antiqua" w:hAnsi="Book Antiqua"/>
        </w:rPr>
        <w:t xml:space="preserve">The use of </w:t>
      </w:r>
      <w:r w:rsidR="00085286">
        <w:rPr>
          <w:rFonts w:ascii="Book Antiqua" w:hAnsi="Book Antiqua"/>
        </w:rPr>
        <w:t>w</w:t>
      </w:r>
      <w:r w:rsidR="00085286" w:rsidRPr="00A43C53">
        <w:rPr>
          <w:rFonts w:ascii="Book Antiqua" w:hAnsi="Book Antiqua"/>
        </w:rPr>
        <w:t>eb</w:t>
      </w:r>
      <w:r w:rsidRPr="00A43C53">
        <w:rPr>
          <w:rFonts w:ascii="Book Antiqua" w:hAnsi="Book Antiqua"/>
        </w:rPr>
        <w:t>-based trainings is increasing</w:t>
      </w:r>
      <w:r w:rsidR="00085286">
        <w:rPr>
          <w:rFonts w:ascii="Book Antiqua" w:hAnsi="Book Antiqua"/>
        </w:rPr>
        <w:t>,</w:t>
      </w:r>
      <w:r w:rsidRPr="00A43C53">
        <w:rPr>
          <w:rFonts w:ascii="Book Antiqua" w:hAnsi="Book Antiqua"/>
        </w:rPr>
        <w:t xml:space="preserve"> as </w:t>
      </w:r>
      <w:r w:rsidR="00085286">
        <w:rPr>
          <w:rFonts w:ascii="Book Antiqua" w:hAnsi="Book Antiqua"/>
        </w:rPr>
        <w:t>is</w:t>
      </w:r>
      <w:r w:rsidRPr="00A43C53">
        <w:rPr>
          <w:rFonts w:ascii="Book Antiqua" w:hAnsi="Book Antiqua"/>
        </w:rPr>
        <w:t xml:space="preserve"> the quality of delivery and content.  </w:t>
      </w:r>
    </w:p>
    <w:p w14:paraId="0F35E8F7" w14:textId="07C0A9A3" w:rsidR="00A43C53" w:rsidRPr="00A43C53" w:rsidRDefault="00A43C53" w:rsidP="00D92D80">
      <w:pPr>
        <w:spacing w:line="240" w:lineRule="auto"/>
        <w:ind w:left="720"/>
        <w:rPr>
          <w:rFonts w:ascii="Book Antiqua" w:hAnsi="Book Antiqua"/>
        </w:rPr>
      </w:pPr>
      <w:r w:rsidRPr="00A43C53">
        <w:rPr>
          <w:rFonts w:ascii="Book Antiqua" w:hAnsi="Book Antiqua"/>
          <w:b/>
        </w:rPr>
        <w:lastRenderedPageBreak/>
        <w:t>2017-2018:</w:t>
      </w:r>
      <w:r w:rsidRPr="00A43C53">
        <w:rPr>
          <w:rFonts w:ascii="Book Antiqua" w:hAnsi="Book Antiqua"/>
        </w:rPr>
        <w:t xml:space="preserve"> The ISP will work with the Vice President of Colle</w:t>
      </w:r>
      <w:r w:rsidR="00E12731">
        <w:rPr>
          <w:rFonts w:ascii="Book Antiqua" w:hAnsi="Book Antiqua"/>
        </w:rPr>
        <w:t xml:space="preserve">ge Services to make </w:t>
      </w:r>
      <w:r w:rsidRPr="00A43C53">
        <w:rPr>
          <w:rFonts w:ascii="Book Antiqua" w:hAnsi="Book Antiqua"/>
        </w:rPr>
        <w:t xml:space="preserve">the necessary </w:t>
      </w:r>
      <w:r w:rsidR="00D92D80">
        <w:rPr>
          <w:rFonts w:ascii="Book Antiqua" w:hAnsi="Book Antiqua"/>
        </w:rPr>
        <w:tab/>
        <w:t xml:space="preserve">       changes </w:t>
      </w:r>
      <w:r w:rsidRPr="00A43C53">
        <w:rPr>
          <w:rFonts w:ascii="Book Antiqua" w:hAnsi="Book Antiqua"/>
        </w:rPr>
        <w:t>to the travel form to inclu</w:t>
      </w:r>
      <w:r w:rsidR="00E12731">
        <w:rPr>
          <w:rFonts w:ascii="Book Antiqua" w:hAnsi="Book Antiqua"/>
        </w:rPr>
        <w:t xml:space="preserve">de air miles.  </w:t>
      </w:r>
      <w:r w:rsidR="00735166">
        <w:rPr>
          <w:rFonts w:ascii="Book Antiqua" w:hAnsi="Book Antiqua"/>
        </w:rPr>
        <w:t xml:space="preserve">This will be a voluntary field and </w:t>
      </w:r>
      <w:r w:rsidR="00D92D80">
        <w:rPr>
          <w:rFonts w:ascii="Book Antiqua" w:hAnsi="Book Antiqua"/>
        </w:rPr>
        <w:t>the</w:t>
      </w:r>
      <w:r w:rsidR="00D92D80">
        <w:rPr>
          <w:rFonts w:ascii="Book Antiqua" w:hAnsi="Book Antiqua"/>
        </w:rPr>
        <w:tab/>
        <w:t xml:space="preserve">       ISP will work </w:t>
      </w:r>
      <w:r w:rsidR="00735166">
        <w:rPr>
          <w:rFonts w:ascii="Book Antiqua" w:hAnsi="Book Antiqua"/>
        </w:rPr>
        <w:t>with departments to complete this field.</w:t>
      </w:r>
    </w:p>
    <w:p w14:paraId="2237019B" w14:textId="08359E6B" w:rsidR="00A43C53" w:rsidRPr="00A43C53" w:rsidRDefault="00A43C53" w:rsidP="00D92D80">
      <w:pPr>
        <w:spacing w:line="240" w:lineRule="auto"/>
        <w:ind w:left="1780"/>
        <w:rPr>
          <w:rFonts w:ascii="Book Antiqua" w:hAnsi="Book Antiqua"/>
        </w:rPr>
      </w:pPr>
      <w:r w:rsidRPr="00A43C53">
        <w:rPr>
          <w:rFonts w:ascii="Book Antiqua" w:hAnsi="Book Antiqua"/>
        </w:rPr>
        <w:t xml:space="preserve">The ISP will conduct a survey of departments’ use </w:t>
      </w:r>
      <w:r w:rsidR="00735166">
        <w:rPr>
          <w:rFonts w:ascii="Book Antiqua" w:hAnsi="Book Antiqua"/>
        </w:rPr>
        <w:t xml:space="preserve">of web-based conferencing and </w:t>
      </w:r>
      <w:r w:rsidR="00D92D80">
        <w:rPr>
          <w:rFonts w:ascii="Book Antiqua" w:hAnsi="Book Antiqua"/>
        </w:rPr>
        <w:t xml:space="preserve">training </w:t>
      </w:r>
      <w:r w:rsidRPr="00A43C53">
        <w:rPr>
          <w:rFonts w:ascii="Book Antiqua" w:hAnsi="Book Antiqua"/>
        </w:rPr>
        <w:t xml:space="preserve">in lieu of travel.  One possible recommendation could be full or subsidized payment by a general fund account for web-based conferences and trainings in lieu of travel. </w:t>
      </w:r>
    </w:p>
    <w:p w14:paraId="334561CA" w14:textId="77777777" w:rsidR="00A43C53" w:rsidRPr="00A43C53" w:rsidRDefault="00A43C53" w:rsidP="00A43C53">
      <w:pPr>
        <w:numPr>
          <w:ilvl w:val="0"/>
          <w:numId w:val="25"/>
        </w:numPr>
        <w:spacing w:line="240" w:lineRule="auto"/>
        <w:contextualSpacing/>
        <w:rPr>
          <w:rFonts w:ascii="Book Antiqua" w:hAnsi="Book Antiqua"/>
        </w:rPr>
      </w:pPr>
      <w:r w:rsidRPr="00A43C53">
        <w:rPr>
          <w:rFonts w:ascii="Book Antiqua" w:eastAsia="Times New Roman" w:hAnsi="Book Antiqua" w:cs="Times New Roman"/>
          <w:sz w:val="28"/>
          <w:szCs w:val="28"/>
        </w:rPr>
        <w:t>Offsets</w:t>
      </w:r>
    </w:p>
    <w:p w14:paraId="07C54AFE" w14:textId="77777777" w:rsidR="00A43C53" w:rsidRPr="00A43C53" w:rsidRDefault="00A43C53" w:rsidP="00A43C53">
      <w:pPr>
        <w:numPr>
          <w:ilvl w:val="0"/>
          <w:numId w:val="31"/>
        </w:numPr>
        <w:spacing w:after="0" w:line="240" w:lineRule="auto"/>
        <w:ind w:right="1083"/>
        <w:contextualSpacing/>
        <w:rPr>
          <w:rFonts w:ascii="Book Antiqua" w:eastAsia="Times New Roman" w:hAnsi="Book Antiqua" w:cs="Times New Roman"/>
        </w:rPr>
      </w:pP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 plan</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purchasing</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docu</w:t>
      </w:r>
      <w:r w:rsidRPr="00A43C53">
        <w:rPr>
          <w:rFonts w:ascii="Book Antiqua" w:eastAsia="Times New Roman" w:hAnsi="Book Antiqua" w:cs="Times New Roman"/>
          <w:spacing w:val="-2"/>
        </w:rPr>
        <w:t>m</w:t>
      </w:r>
      <w:r w:rsidRPr="00A43C53">
        <w:rPr>
          <w:rFonts w:ascii="Book Antiqua" w:eastAsia="Times New Roman" w:hAnsi="Book Antiqua" w:cs="Times New Roman"/>
        </w:rPr>
        <w:t>enting</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offsets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 xml:space="preserve">that will </w:t>
      </w:r>
      <w:r w:rsidRPr="00A43C53">
        <w:rPr>
          <w:rFonts w:ascii="Book Antiqua" w:eastAsia="Times New Roman" w:hAnsi="Book Antiqua" w:cs="Times New Roman"/>
          <w:spacing w:val="-2"/>
        </w:rPr>
        <w:t>m</w:t>
      </w:r>
      <w:r w:rsidRPr="00A43C53">
        <w:rPr>
          <w:rFonts w:ascii="Book Antiqua" w:eastAsia="Times New Roman" w:hAnsi="Book Antiqua" w:cs="Times New Roman"/>
        </w:rPr>
        <w:t>iti</w:t>
      </w:r>
      <w:r w:rsidRPr="00A43C53">
        <w:rPr>
          <w:rFonts w:ascii="Book Antiqua" w:eastAsia="Times New Roman" w:hAnsi="Book Antiqua" w:cs="Times New Roman"/>
          <w:spacing w:val="2"/>
        </w:rPr>
        <w:t>g</w:t>
      </w:r>
      <w:r w:rsidRPr="00A43C53">
        <w:rPr>
          <w:rFonts w:ascii="Book Antiqua" w:eastAsia="Times New Roman" w:hAnsi="Book Antiqua" w:cs="Times New Roman"/>
        </w:rPr>
        <w:t>ate</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remaining</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issions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from transportation.</w:t>
      </w:r>
    </w:p>
    <w:p w14:paraId="1DF0B2FC" w14:textId="77777777" w:rsidR="009E296E" w:rsidRDefault="009E296E" w:rsidP="00A43C53">
      <w:pPr>
        <w:spacing w:after="0" w:line="240" w:lineRule="auto"/>
        <w:ind w:right="1083"/>
        <w:rPr>
          <w:rFonts w:ascii="Book Antiqua" w:eastAsia="Times New Roman" w:hAnsi="Book Antiqua" w:cs="Times New Roman"/>
          <w:b/>
          <w:i/>
        </w:rPr>
      </w:pPr>
    </w:p>
    <w:p w14:paraId="36DAA620" w14:textId="360F230C" w:rsidR="00A43C53" w:rsidRPr="00A43C53" w:rsidRDefault="009E296E" w:rsidP="00A43C53">
      <w:pPr>
        <w:spacing w:after="0" w:line="240" w:lineRule="auto"/>
        <w:ind w:right="1083"/>
        <w:rPr>
          <w:rFonts w:ascii="Book Antiqua" w:eastAsia="Times New Roman" w:hAnsi="Book Antiqua" w:cs="Times New Roman"/>
          <w:b/>
          <w:i/>
        </w:rPr>
      </w:pPr>
      <w:r>
        <w:rPr>
          <w:rFonts w:ascii="Book Antiqua" w:eastAsia="Times New Roman" w:hAnsi="Book Antiqua" w:cs="Times New Roman"/>
          <w:b/>
          <w:i/>
        </w:rPr>
        <w:tab/>
      </w:r>
      <w:r w:rsidR="00A43C53" w:rsidRPr="00A43C53">
        <w:rPr>
          <w:rFonts w:ascii="Book Antiqua" w:eastAsia="Times New Roman" w:hAnsi="Book Antiqua" w:cs="Times New Roman"/>
          <w:b/>
          <w:i/>
        </w:rPr>
        <w:t>Plan to Complete</w:t>
      </w:r>
    </w:p>
    <w:p w14:paraId="7D23E7C6" w14:textId="77777777" w:rsidR="00A43C53" w:rsidRPr="00A43C53" w:rsidRDefault="00A43C53" w:rsidP="00A43C53">
      <w:pPr>
        <w:spacing w:after="0" w:line="240" w:lineRule="auto"/>
        <w:ind w:right="1083"/>
        <w:rPr>
          <w:rFonts w:ascii="Book Antiqua" w:eastAsia="Times New Roman" w:hAnsi="Book Antiqua" w:cs="Times New Roman"/>
          <w:b/>
          <w:i/>
        </w:rPr>
      </w:pPr>
    </w:p>
    <w:p w14:paraId="1AAFD509" w14:textId="1060402F" w:rsidR="00A43C53" w:rsidRPr="00A43C53" w:rsidRDefault="009E296E" w:rsidP="00987407">
      <w:pPr>
        <w:tabs>
          <w:tab w:val="left" w:pos="7650"/>
        </w:tabs>
        <w:spacing w:after="0" w:line="240" w:lineRule="auto"/>
        <w:ind w:left="1800" w:hanging="1800"/>
        <w:rPr>
          <w:rFonts w:ascii="Book Antiqua" w:eastAsia="Times New Roman" w:hAnsi="Book Antiqua" w:cs="Times New Roman"/>
        </w:rPr>
      </w:pPr>
      <w:r>
        <w:rPr>
          <w:rFonts w:ascii="Book Antiqua" w:eastAsia="Times New Roman" w:hAnsi="Book Antiqua" w:cs="Times New Roman"/>
          <w:b/>
        </w:rPr>
        <w:t xml:space="preserve">             </w:t>
      </w:r>
      <w:r w:rsidR="00A43C53" w:rsidRPr="009E296E">
        <w:rPr>
          <w:rFonts w:ascii="Book Antiqua" w:eastAsia="Times New Roman" w:hAnsi="Book Antiqua" w:cs="Times New Roman"/>
          <w:b/>
        </w:rPr>
        <w:t>2017-2018:</w:t>
      </w:r>
      <w:r w:rsidR="00A43C53" w:rsidRPr="00A43C53">
        <w:rPr>
          <w:rFonts w:ascii="Book Antiqua" w:eastAsia="Times New Roman" w:hAnsi="Book Antiqua" w:cs="Times New Roman"/>
        </w:rPr>
        <w:t xml:space="preserve"> </w:t>
      </w:r>
      <w:r w:rsidR="00327A67">
        <w:rPr>
          <w:rFonts w:ascii="Book Antiqua" w:eastAsia="Times New Roman" w:hAnsi="Book Antiqua" w:cs="Times New Roman"/>
        </w:rPr>
        <w:t>E</w:t>
      </w:r>
      <w:r w:rsidR="00A43C53" w:rsidRPr="00A43C53">
        <w:rPr>
          <w:rFonts w:ascii="Book Antiqua" w:eastAsia="Times New Roman" w:hAnsi="Book Antiqua" w:cs="Times New Roman"/>
        </w:rPr>
        <w:t xml:space="preserve">nergy </w:t>
      </w:r>
      <w:r w:rsidR="00327A67">
        <w:rPr>
          <w:rFonts w:ascii="Book Antiqua" w:eastAsia="Times New Roman" w:hAnsi="Book Antiqua" w:cs="Times New Roman"/>
        </w:rPr>
        <w:t>A</w:t>
      </w:r>
      <w:r w:rsidR="00A43C53" w:rsidRPr="00A43C53">
        <w:rPr>
          <w:rFonts w:ascii="Book Antiqua" w:eastAsia="Times New Roman" w:hAnsi="Book Antiqua" w:cs="Times New Roman"/>
        </w:rPr>
        <w:t xml:space="preserve">nalyst </w:t>
      </w:r>
      <w:r w:rsidR="00D0583C">
        <w:rPr>
          <w:rFonts w:ascii="Book Antiqua" w:eastAsia="Times New Roman" w:hAnsi="Book Antiqua" w:cs="Times New Roman"/>
        </w:rPr>
        <w:t xml:space="preserve">will </w:t>
      </w:r>
      <w:r w:rsidR="00A43C53" w:rsidRPr="00A43C53">
        <w:rPr>
          <w:rFonts w:ascii="Book Antiqua" w:eastAsia="Times New Roman" w:hAnsi="Book Antiqua" w:cs="Times New Roman"/>
        </w:rPr>
        <w:t xml:space="preserve">investigate transportation offsets, </w:t>
      </w:r>
      <w:r w:rsidR="00D0583C">
        <w:rPr>
          <w:rFonts w:ascii="Book Antiqua" w:eastAsia="Times New Roman" w:hAnsi="Book Antiqua" w:cs="Times New Roman"/>
        </w:rPr>
        <w:t>and will prepare</w:t>
      </w:r>
      <w:r w:rsidR="00D0583C" w:rsidRPr="00A43C53">
        <w:rPr>
          <w:rFonts w:ascii="Book Antiqua" w:eastAsia="Times New Roman" w:hAnsi="Book Antiqua" w:cs="Times New Roman"/>
        </w:rPr>
        <w:t xml:space="preserve"> </w:t>
      </w:r>
      <w:r w:rsidR="00A43C53" w:rsidRPr="00A43C53">
        <w:rPr>
          <w:rFonts w:ascii="Book Antiqua" w:eastAsia="Times New Roman" w:hAnsi="Book Antiqua" w:cs="Times New Roman"/>
        </w:rPr>
        <w:t>a complete report detailing options and recommendations, including costs.</w:t>
      </w:r>
    </w:p>
    <w:p w14:paraId="668C8A11" w14:textId="77777777" w:rsidR="00A43C53" w:rsidRPr="00A43C53" w:rsidRDefault="00A43C53" w:rsidP="00A43C53">
      <w:pPr>
        <w:tabs>
          <w:tab w:val="left" w:pos="7650"/>
        </w:tabs>
        <w:spacing w:after="0" w:line="240" w:lineRule="auto"/>
        <w:rPr>
          <w:rFonts w:ascii="Book Antiqua" w:eastAsia="Times New Roman" w:hAnsi="Book Antiqua" w:cs="Times New Roman"/>
        </w:rPr>
      </w:pPr>
    </w:p>
    <w:p w14:paraId="77961582" w14:textId="0F1F26A2" w:rsidR="00A43C53" w:rsidRPr="00A43C53" w:rsidRDefault="00A43C53" w:rsidP="00D0583C">
      <w:pPr>
        <w:tabs>
          <w:tab w:val="left" w:pos="1980"/>
        </w:tabs>
        <w:spacing w:after="0" w:line="240" w:lineRule="auto"/>
        <w:ind w:left="1800" w:hanging="1800"/>
        <w:rPr>
          <w:rFonts w:ascii="Book Antiqua" w:eastAsia="Times New Roman" w:hAnsi="Book Antiqua" w:cs="Times New Roman"/>
        </w:rPr>
      </w:pPr>
      <w:r w:rsidRPr="00A43C53">
        <w:rPr>
          <w:rFonts w:ascii="Book Antiqua" w:eastAsia="Times New Roman" w:hAnsi="Book Antiqua" w:cs="Times New Roman"/>
        </w:rPr>
        <w:t>Begin to align recommendations with transportation baseline data collected by the Sustainability Coordinator.</w:t>
      </w:r>
    </w:p>
    <w:p w14:paraId="53C404FA" w14:textId="77777777" w:rsidR="00A43C53" w:rsidRPr="00A43C53" w:rsidRDefault="00A43C53" w:rsidP="00A43C53">
      <w:pPr>
        <w:tabs>
          <w:tab w:val="left" w:pos="7650"/>
        </w:tabs>
        <w:spacing w:after="0" w:line="240" w:lineRule="auto"/>
        <w:rPr>
          <w:rFonts w:ascii="Book Antiqua" w:eastAsia="Times New Roman" w:hAnsi="Book Antiqua" w:cs="Times New Roman"/>
        </w:rPr>
      </w:pPr>
    </w:p>
    <w:p w14:paraId="21FFC244" w14:textId="6D2AEB89" w:rsidR="00A43C53" w:rsidRPr="00A43C53" w:rsidRDefault="009E296E" w:rsidP="00A43C53">
      <w:pPr>
        <w:tabs>
          <w:tab w:val="left" w:pos="2070"/>
        </w:tabs>
        <w:spacing w:after="0" w:line="240" w:lineRule="auto"/>
        <w:rPr>
          <w:rFonts w:ascii="Book Antiqua" w:eastAsia="Times New Roman" w:hAnsi="Book Antiqua" w:cs="Times New Roman"/>
        </w:rPr>
      </w:pPr>
      <w:r>
        <w:rPr>
          <w:rFonts w:ascii="Book Antiqua" w:eastAsia="Times New Roman" w:hAnsi="Book Antiqua" w:cs="Times New Roman"/>
        </w:rPr>
        <w:t xml:space="preserve">               </w:t>
      </w:r>
      <w:r w:rsidR="00A43C53" w:rsidRPr="009E296E">
        <w:rPr>
          <w:rFonts w:ascii="Book Antiqua" w:eastAsia="Times New Roman" w:hAnsi="Book Antiqua" w:cs="Times New Roman"/>
          <w:b/>
        </w:rPr>
        <w:t>2018-2019:</w:t>
      </w:r>
      <w:r w:rsidR="00A43C53" w:rsidRPr="00A43C53">
        <w:rPr>
          <w:rFonts w:ascii="Book Antiqua" w:eastAsia="Times New Roman" w:hAnsi="Book Antiqua" w:cs="Times New Roman"/>
        </w:rPr>
        <w:t xml:space="preserve"> Based on recommendations and data, present a plan to the college </w:t>
      </w:r>
    </w:p>
    <w:p w14:paraId="6BCC5D34" w14:textId="30856964" w:rsidR="00A43C53" w:rsidRPr="00A43C53" w:rsidRDefault="009E296E" w:rsidP="004728DB">
      <w:pPr>
        <w:tabs>
          <w:tab w:val="left" w:pos="1890"/>
        </w:tabs>
        <w:spacing w:after="0" w:line="240" w:lineRule="auto"/>
        <w:ind w:left="1890" w:hanging="1890"/>
        <w:rPr>
          <w:rFonts w:ascii="Book Antiqua" w:eastAsia="Times New Roman" w:hAnsi="Book Antiqua" w:cs="Times New Roman"/>
        </w:rPr>
      </w:pPr>
      <w:r>
        <w:rPr>
          <w:rFonts w:ascii="Book Antiqua" w:eastAsia="Times New Roman" w:hAnsi="Book Antiqua" w:cs="Times New Roman"/>
        </w:rPr>
        <w:tab/>
      </w:r>
      <w:r w:rsidR="005271DA">
        <w:rPr>
          <w:rFonts w:ascii="Book Antiqua" w:eastAsia="Times New Roman" w:hAnsi="Book Antiqua" w:cs="Times New Roman"/>
        </w:rPr>
        <w:t>B</w:t>
      </w:r>
      <w:r w:rsidR="00A43C53" w:rsidRPr="00A43C53">
        <w:rPr>
          <w:rFonts w:ascii="Book Antiqua" w:eastAsia="Times New Roman" w:hAnsi="Book Antiqua" w:cs="Times New Roman"/>
        </w:rPr>
        <w:t xml:space="preserve">udget </w:t>
      </w:r>
      <w:r w:rsidR="005271DA">
        <w:rPr>
          <w:rFonts w:ascii="Book Antiqua" w:eastAsia="Times New Roman" w:hAnsi="Book Antiqua" w:cs="Times New Roman"/>
        </w:rPr>
        <w:t>D</w:t>
      </w:r>
      <w:r w:rsidR="00A43C53" w:rsidRPr="00A43C53">
        <w:rPr>
          <w:rFonts w:ascii="Book Antiqua" w:eastAsia="Times New Roman" w:hAnsi="Book Antiqua" w:cs="Times New Roman"/>
        </w:rPr>
        <w:t xml:space="preserve">evelopment </w:t>
      </w:r>
      <w:r w:rsidR="005271DA">
        <w:rPr>
          <w:rFonts w:ascii="Book Antiqua" w:eastAsia="Times New Roman" w:hAnsi="Book Antiqua" w:cs="Times New Roman"/>
        </w:rPr>
        <w:t>Sub-</w:t>
      </w:r>
      <w:r w:rsidR="00A43C53" w:rsidRPr="00A43C53">
        <w:rPr>
          <w:rFonts w:ascii="Book Antiqua" w:eastAsia="Times New Roman" w:hAnsi="Book Antiqua" w:cs="Times New Roman"/>
        </w:rPr>
        <w:t>committee to purchase transportation-based carbon offsets.</w:t>
      </w:r>
    </w:p>
    <w:p w14:paraId="1A207E11" w14:textId="77777777" w:rsidR="00A43C53" w:rsidRPr="00A43C53" w:rsidRDefault="00A43C53" w:rsidP="00A43C53">
      <w:pPr>
        <w:tabs>
          <w:tab w:val="left" w:pos="7650"/>
        </w:tabs>
        <w:spacing w:after="0" w:line="240" w:lineRule="auto"/>
        <w:rPr>
          <w:rFonts w:ascii="Book Antiqua" w:eastAsia="Times New Roman" w:hAnsi="Book Antiqua" w:cs="Times New Roman"/>
        </w:rPr>
      </w:pPr>
    </w:p>
    <w:p w14:paraId="37CBCFBC" w14:textId="7E4682B4" w:rsidR="00A43C53" w:rsidRPr="00A43C53" w:rsidRDefault="009E296E" w:rsidP="00987407">
      <w:pPr>
        <w:tabs>
          <w:tab w:val="left" w:pos="1980"/>
        </w:tabs>
        <w:spacing w:after="0" w:line="240" w:lineRule="auto"/>
        <w:ind w:left="1890" w:hanging="1890"/>
        <w:rPr>
          <w:rFonts w:ascii="Book Antiqua" w:eastAsia="Times New Roman" w:hAnsi="Book Antiqua" w:cs="Times New Roman"/>
        </w:rPr>
      </w:pPr>
      <w:r>
        <w:rPr>
          <w:rFonts w:ascii="Book Antiqua" w:eastAsia="Times New Roman" w:hAnsi="Book Antiqua" w:cs="Times New Roman"/>
          <w:b/>
        </w:rPr>
        <w:t xml:space="preserve">               </w:t>
      </w:r>
      <w:r w:rsidR="00A43C53" w:rsidRPr="009E296E">
        <w:rPr>
          <w:rFonts w:ascii="Book Antiqua" w:eastAsia="Times New Roman" w:hAnsi="Book Antiqua" w:cs="Times New Roman"/>
          <w:b/>
        </w:rPr>
        <w:t>2019-2020:</w:t>
      </w:r>
      <w:r w:rsidR="00A43C53" w:rsidRPr="00A43C53">
        <w:rPr>
          <w:rFonts w:ascii="Book Antiqua" w:eastAsia="Times New Roman" w:hAnsi="Book Antiqua" w:cs="Times New Roman"/>
        </w:rPr>
        <w:t xml:space="preserve"> </w:t>
      </w:r>
      <w:r w:rsidR="008112EE">
        <w:rPr>
          <w:rFonts w:ascii="Book Antiqua" w:eastAsia="Times New Roman" w:hAnsi="Book Antiqua" w:cs="Times New Roman"/>
        </w:rPr>
        <w:t>Purchase</w:t>
      </w:r>
      <w:r w:rsidR="00A43C53" w:rsidRPr="00A43C53">
        <w:rPr>
          <w:rFonts w:ascii="Book Antiqua" w:eastAsia="Times New Roman" w:hAnsi="Book Antiqua" w:cs="Times New Roman"/>
        </w:rPr>
        <w:t xml:space="preserve"> transportation-based carbon offsets with a plan to increase toward transportation-based carbon neutrality.</w:t>
      </w:r>
    </w:p>
    <w:p w14:paraId="20ED2E59" w14:textId="77777777" w:rsidR="00A43C53" w:rsidRPr="00A43C53" w:rsidRDefault="00A43C53" w:rsidP="00A43C53">
      <w:pPr>
        <w:tabs>
          <w:tab w:val="left" w:pos="1890"/>
        </w:tabs>
        <w:spacing w:after="0" w:line="240" w:lineRule="auto"/>
        <w:rPr>
          <w:rFonts w:ascii="Book Antiqua" w:eastAsia="Times New Roman" w:hAnsi="Book Antiqua" w:cs="Times New Roman"/>
        </w:rPr>
      </w:pPr>
    </w:p>
    <w:p w14:paraId="4617D802" w14:textId="77777777" w:rsidR="00A43C53" w:rsidRPr="00A43C53" w:rsidRDefault="00A43C53" w:rsidP="00A43C53">
      <w:pPr>
        <w:tabs>
          <w:tab w:val="left" w:pos="1890"/>
        </w:tabs>
        <w:spacing w:after="0" w:line="240" w:lineRule="auto"/>
        <w:rPr>
          <w:rFonts w:ascii="Book Antiqua" w:eastAsia="Times New Roman" w:hAnsi="Book Antiqua" w:cs="Times New Roman"/>
          <w:sz w:val="28"/>
          <w:szCs w:val="28"/>
        </w:rPr>
      </w:pPr>
      <w:r w:rsidRPr="00A43C53">
        <w:rPr>
          <w:rFonts w:ascii="Book Antiqua" w:eastAsia="Times New Roman" w:hAnsi="Book Antiqua" w:cs="Times New Roman"/>
          <w:b/>
          <w:i/>
          <w:sz w:val="28"/>
          <w:szCs w:val="28"/>
        </w:rPr>
        <w:t>New Initiatives</w:t>
      </w:r>
    </w:p>
    <w:p w14:paraId="1BC6B01A" w14:textId="77777777" w:rsidR="00A43C53" w:rsidRPr="00A43C53" w:rsidRDefault="00A43C53" w:rsidP="00A43C53">
      <w:pPr>
        <w:tabs>
          <w:tab w:val="left" w:pos="1890"/>
        </w:tabs>
        <w:spacing w:after="0" w:line="240" w:lineRule="auto"/>
        <w:rPr>
          <w:rFonts w:ascii="Book Antiqua" w:eastAsia="Times New Roman" w:hAnsi="Book Antiqua" w:cs="Times New Roman"/>
          <w:sz w:val="28"/>
          <w:szCs w:val="28"/>
        </w:rPr>
      </w:pPr>
    </w:p>
    <w:p w14:paraId="305E9416" w14:textId="15B38579" w:rsidR="00A43C53" w:rsidRPr="00A43C53"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sz w:val="28"/>
          <w:szCs w:val="28"/>
        </w:rPr>
        <w:t xml:space="preserve">Improve </w:t>
      </w:r>
      <w:r w:rsidR="007D5C52">
        <w:rPr>
          <w:rFonts w:ascii="Book Antiqua" w:eastAsia="Times New Roman" w:hAnsi="Book Antiqua" w:cs="Times New Roman"/>
          <w:sz w:val="28"/>
          <w:szCs w:val="28"/>
        </w:rPr>
        <w:t>U</w:t>
      </w:r>
      <w:r w:rsidRPr="00A43C53">
        <w:rPr>
          <w:rFonts w:ascii="Book Antiqua" w:eastAsia="Times New Roman" w:hAnsi="Book Antiqua" w:cs="Times New Roman"/>
          <w:sz w:val="28"/>
          <w:szCs w:val="28"/>
        </w:rPr>
        <w:t xml:space="preserve">tilization of the Downtown </w:t>
      </w:r>
      <w:r w:rsidR="007D5C52">
        <w:rPr>
          <w:rFonts w:ascii="Book Antiqua" w:eastAsia="Times New Roman" w:hAnsi="Book Antiqua" w:cs="Times New Roman"/>
          <w:sz w:val="28"/>
          <w:szCs w:val="28"/>
        </w:rPr>
        <w:t>Center</w:t>
      </w:r>
    </w:p>
    <w:p w14:paraId="3763E423" w14:textId="23605337" w:rsidR="00A43C53" w:rsidRPr="00A43C53"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rPr>
        <w:t xml:space="preserve">In 2013, Lane Community College opened the Mary </w:t>
      </w:r>
      <w:proofErr w:type="spellStart"/>
      <w:r w:rsidRPr="00A43C53">
        <w:rPr>
          <w:rFonts w:ascii="Book Antiqua" w:eastAsia="Times New Roman" w:hAnsi="Book Antiqua" w:cs="Times New Roman"/>
        </w:rPr>
        <w:t>Spilde</w:t>
      </w:r>
      <w:proofErr w:type="spellEnd"/>
      <w:r w:rsidRPr="00A43C53">
        <w:rPr>
          <w:rFonts w:ascii="Book Antiqua" w:eastAsia="Times New Roman" w:hAnsi="Book Antiqua" w:cs="Times New Roman"/>
        </w:rPr>
        <w:t xml:space="preserve"> Downtown </w:t>
      </w:r>
      <w:r w:rsidR="007D5C52" w:rsidRPr="00A43C53">
        <w:rPr>
          <w:rFonts w:ascii="Book Antiqua" w:eastAsia="Times New Roman" w:hAnsi="Book Antiqua" w:cs="Times New Roman"/>
        </w:rPr>
        <w:t>C</w:t>
      </w:r>
      <w:r w:rsidR="007D5C52">
        <w:rPr>
          <w:rFonts w:ascii="Book Antiqua" w:eastAsia="Times New Roman" w:hAnsi="Book Antiqua" w:cs="Times New Roman"/>
        </w:rPr>
        <w:t>enter</w:t>
      </w:r>
      <w:r w:rsidRPr="00A43C53">
        <w:rPr>
          <w:rFonts w:ascii="Book Antiqua" w:eastAsia="Times New Roman" w:hAnsi="Book Antiqua" w:cs="Times New Roman"/>
        </w:rPr>
        <w:t xml:space="preserve">.  </w:t>
      </w:r>
      <w:r w:rsidR="007D5C52">
        <w:rPr>
          <w:rFonts w:ascii="Book Antiqua" w:eastAsia="Times New Roman" w:hAnsi="Book Antiqua" w:cs="Times New Roman"/>
        </w:rPr>
        <w:t>The center</w:t>
      </w:r>
      <w:r w:rsidRPr="00A43C53">
        <w:rPr>
          <w:rFonts w:ascii="Book Antiqua" w:eastAsia="Times New Roman" w:hAnsi="Book Antiqua" w:cs="Times New Roman"/>
        </w:rPr>
        <w:t xml:space="preserve"> is directly adjacent to </w:t>
      </w:r>
      <w:r w:rsidR="008112EE">
        <w:rPr>
          <w:rFonts w:ascii="Book Antiqua" w:eastAsia="Times New Roman" w:hAnsi="Book Antiqua" w:cs="Times New Roman"/>
        </w:rPr>
        <w:t>the Lane Transit District d</w:t>
      </w:r>
      <w:r w:rsidRPr="00A43C53">
        <w:rPr>
          <w:rFonts w:ascii="Book Antiqua" w:eastAsia="Times New Roman" w:hAnsi="Book Antiqua" w:cs="Times New Roman"/>
        </w:rPr>
        <w:t>owntown Eugene Station.</w:t>
      </w:r>
      <w:r w:rsidR="008112EE">
        <w:rPr>
          <w:rFonts w:ascii="Book Antiqua" w:eastAsia="Times New Roman" w:hAnsi="Book Antiqua" w:cs="Times New Roman"/>
        </w:rPr>
        <w:t xml:space="preserve"> </w:t>
      </w:r>
      <w:r w:rsidRPr="00A43C53">
        <w:rPr>
          <w:rFonts w:ascii="Book Antiqua" w:eastAsia="Times New Roman" w:hAnsi="Book Antiqua" w:cs="Times New Roman"/>
        </w:rPr>
        <w:t xml:space="preserve"> To </w:t>
      </w:r>
      <w:r w:rsidR="008112EE">
        <w:rPr>
          <w:rFonts w:ascii="Book Antiqua" w:eastAsia="Times New Roman" w:hAnsi="Book Antiqua" w:cs="Times New Roman"/>
        </w:rPr>
        <w:t xml:space="preserve">fully </w:t>
      </w:r>
      <w:r w:rsidRPr="00A43C53">
        <w:rPr>
          <w:rFonts w:ascii="Book Antiqua" w:eastAsia="Times New Roman" w:hAnsi="Book Antiqua" w:cs="Times New Roman"/>
        </w:rPr>
        <w:t xml:space="preserve">realize </w:t>
      </w:r>
      <w:r w:rsidR="008112EE" w:rsidRPr="00A43C53">
        <w:rPr>
          <w:rFonts w:ascii="Book Antiqua" w:eastAsia="Times New Roman" w:hAnsi="Book Antiqua" w:cs="Times New Roman"/>
        </w:rPr>
        <w:t>th</w:t>
      </w:r>
      <w:r w:rsidR="008112EE">
        <w:rPr>
          <w:rFonts w:ascii="Book Antiqua" w:eastAsia="Times New Roman" w:hAnsi="Book Antiqua" w:cs="Times New Roman"/>
        </w:rPr>
        <w:t>e downtown Eugene</w:t>
      </w:r>
      <w:r w:rsidR="008112EE" w:rsidRPr="00A43C53">
        <w:rPr>
          <w:rFonts w:ascii="Book Antiqua" w:eastAsia="Times New Roman" w:hAnsi="Book Antiqua" w:cs="Times New Roman"/>
        </w:rPr>
        <w:t xml:space="preserve"> </w:t>
      </w:r>
      <w:r w:rsidRPr="00A43C53">
        <w:rPr>
          <w:rFonts w:ascii="Book Antiqua" w:eastAsia="Times New Roman" w:hAnsi="Book Antiqua" w:cs="Times New Roman"/>
        </w:rPr>
        <w:t xml:space="preserve">investment and opportunity, more classes must be scheduled </w:t>
      </w:r>
      <w:r w:rsidR="008112EE">
        <w:rPr>
          <w:rFonts w:ascii="Book Antiqua" w:eastAsia="Times New Roman" w:hAnsi="Book Antiqua" w:cs="Times New Roman"/>
        </w:rPr>
        <w:t xml:space="preserve">at the Mary </w:t>
      </w:r>
      <w:proofErr w:type="spellStart"/>
      <w:r w:rsidR="008112EE">
        <w:rPr>
          <w:rFonts w:ascii="Book Antiqua" w:eastAsia="Times New Roman" w:hAnsi="Book Antiqua" w:cs="Times New Roman"/>
        </w:rPr>
        <w:t>Spilde</w:t>
      </w:r>
      <w:proofErr w:type="spellEnd"/>
      <w:r w:rsidR="008112EE">
        <w:rPr>
          <w:rFonts w:ascii="Book Antiqua" w:eastAsia="Times New Roman" w:hAnsi="Book Antiqua" w:cs="Times New Roman"/>
        </w:rPr>
        <w:t xml:space="preserve"> Center</w:t>
      </w:r>
      <w:r w:rsidRPr="00A43C53">
        <w:rPr>
          <w:rFonts w:ascii="Book Antiqua" w:eastAsia="Times New Roman" w:hAnsi="Book Antiqua" w:cs="Times New Roman"/>
        </w:rPr>
        <w:t xml:space="preserve">.  </w:t>
      </w:r>
      <w:r w:rsidR="008112EE">
        <w:rPr>
          <w:rFonts w:ascii="Book Antiqua" w:eastAsia="Times New Roman" w:hAnsi="Book Antiqua" w:cs="Times New Roman"/>
        </w:rPr>
        <w:t>Greater utilization</w:t>
      </w:r>
      <w:r w:rsidR="008112EE" w:rsidRPr="00A43C53">
        <w:rPr>
          <w:rFonts w:ascii="Book Antiqua" w:eastAsia="Times New Roman" w:hAnsi="Book Antiqua" w:cs="Times New Roman"/>
        </w:rPr>
        <w:t xml:space="preserve"> </w:t>
      </w:r>
      <w:r w:rsidRPr="00A43C53">
        <w:rPr>
          <w:rFonts w:ascii="Book Antiqua" w:eastAsia="Times New Roman" w:hAnsi="Book Antiqua" w:cs="Times New Roman"/>
        </w:rPr>
        <w:t xml:space="preserve">would allow students </w:t>
      </w:r>
      <w:r w:rsidR="008112EE">
        <w:rPr>
          <w:rFonts w:ascii="Book Antiqua" w:eastAsia="Times New Roman" w:hAnsi="Book Antiqua" w:cs="Times New Roman"/>
        </w:rPr>
        <w:t xml:space="preserve">to avoid the commute </w:t>
      </w:r>
      <w:r w:rsidRPr="00A43C53">
        <w:rPr>
          <w:rFonts w:ascii="Book Antiqua" w:eastAsia="Times New Roman" w:hAnsi="Book Antiqua" w:cs="Times New Roman"/>
        </w:rPr>
        <w:t>to the 30</w:t>
      </w:r>
      <w:r w:rsidRPr="00A43C53">
        <w:rPr>
          <w:rFonts w:ascii="Book Antiqua" w:eastAsia="Times New Roman" w:hAnsi="Book Antiqua" w:cs="Times New Roman"/>
          <w:vertAlign w:val="superscript"/>
        </w:rPr>
        <w:t>th</w:t>
      </w:r>
      <w:r w:rsidRPr="00A43C53">
        <w:rPr>
          <w:rFonts w:ascii="Book Antiqua" w:eastAsia="Times New Roman" w:hAnsi="Book Antiqua" w:cs="Times New Roman"/>
        </w:rPr>
        <w:t xml:space="preserve"> </w:t>
      </w:r>
      <w:r w:rsidR="008112EE">
        <w:rPr>
          <w:rFonts w:ascii="Book Antiqua" w:eastAsia="Times New Roman" w:hAnsi="Book Antiqua" w:cs="Times New Roman"/>
        </w:rPr>
        <w:t>A</w:t>
      </w:r>
      <w:r w:rsidRPr="00A43C53">
        <w:rPr>
          <w:rFonts w:ascii="Book Antiqua" w:eastAsia="Times New Roman" w:hAnsi="Book Antiqua" w:cs="Times New Roman"/>
        </w:rPr>
        <w:t>venue campus</w:t>
      </w:r>
      <w:r w:rsidR="008112EE">
        <w:rPr>
          <w:rFonts w:ascii="Book Antiqua" w:eastAsia="Times New Roman" w:hAnsi="Book Antiqua" w:cs="Times New Roman"/>
        </w:rPr>
        <w:t xml:space="preserve">.  </w:t>
      </w:r>
      <w:r w:rsidR="000B5BDC">
        <w:rPr>
          <w:rFonts w:ascii="Book Antiqua" w:eastAsia="Times New Roman" w:hAnsi="Book Antiqua" w:cs="Times New Roman"/>
        </w:rPr>
        <w:t>S</w:t>
      </w:r>
      <w:r w:rsidRPr="00A43C53">
        <w:rPr>
          <w:rFonts w:ascii="Book Antiqua" w:eastAsia="Times New Roman" w:hAnsi="Book Antiqua" w:cs="Times New Roman"/>
        </w:rPr>
        <w:t xml:space="preserve">tudents and faculty could take the bus or bicycle to the </w:t>
      </w:r>
      <w:r w:rsidR="000B5BDC">
        <w:rPr>
          <w:rFonts w:ascii="Book Antiqua" w:eastAsia="Times New Roman" w:hAnsi="Book Antiqua" w:cs="Times New Roman"/>
        </w:rPr>
        <w:t>center</w:t>
      </w:r>
      <w:r w:rsidRPr="00A43C53">
        <w:rPr>
          <w:rFonts w:ascii="Book Antiqua" w:eastAsia="Times New Roman" w:hAnsi="Book Antiqua" w:cs="Times New Roman"/>
        </w:rPr>
        <w:t xml:space="preserve">, which has a secure bicycle room capable of holding 50 bicycles.  </w:t>
      </w:r>
    </w:p>
    <w:p w14:paraId="0E33EBE2" w14:textId="06E55499" w:rsidR="00A43C53" w:rsidRPr="00A43C53"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rPr>
        <w:t>The following barriers would have to be considered:</w:t>
      </w:r>
    </w:p>
    <w:p w14:paraId="78ECF66B" w14:textId="60AF97EC" w:rsidR="00A43C53" w:rsidRPr="00A43C53" w:rsidRDefault="00A43C53" w:rsidP="00A43C53">
      <w:pPr>
        <w:numPr>
          <w:ilvl w:val="0"/>
          <w:numId w:val="31"/>
        </w:numPr>
        <w:tabs>
          <w:tab w:val="left" w:pos="1890"/>
        </w:tabs>
        <w:spacing w:after="0" w:line="240" w:lineRule="auto"/>
        <w:contextualSpacing/>
        <w:rPr>
          <w:rFonts w:ascii="Book Antiqua" w:eastAsia="Times New Roman" w:hAnsi="Book Antiqua" w:cs="Times New Roman"/>
        </w:rPr>
      </w:pPr>
      <w:r w:rsidRPr="00A43C53">
        <w:rPr>
          <w:rFonts w:ascii="Book Antiqua" w:eastAsia="Times New Roman" w:hAnsi="Book Antiqua" w:cs="Times New Roman"/>
        </w:rPr>
        <w:t xml:space="preserve">Scheduling classes in a manner that would not </w:t>
      </w:r>
      <w:r w:rsidR="007D5C52">
        <w:rPr>
          <w:rFonts w:ascii="Book Antiqua" w:eastAsia="Times New Roman" w:hAnsi="Book Antiqua" w:cs="Times New Roman"/>
        </w:rPr>
        <w:t>require students to</w:t>
      </w:r>
      <w:r w:rsidRPr="00A43C53">
        <w:rPr>
          <w:rFonts w:ascii="Book Antiqua" w:eastAsia="Times New Roman" w:hAnsi="Book Antiqua" w:cs="Times New Roman"/>
        </w:rPr>
        <w:t xml:space="preserve"> travel excessively from main campus to downtown.</w:t>
      </w:r>
    </w:p>
    <w:p w14:paraId="35B6655A" w14:textId="5A34B70C" w:rsidR="00A43C53" w:rsidRPr="00A43C53" w:rsidRDefault="00A43C53" w:rsidP="00A43C53">
      <w:pPr>
        <w:numPr>
          <w:ilvl w:val="0"/>
          <w:numId w:val="31"/>
        </w:numPr>
        <w:tabs>
          <w:tab w:val="left" w:pos="1890"/>
        </w:tabs>
        <w:spacing w:after="0" w:line="240" w:lineRule="auto"/>
        <w:contextualSpacing/>
        <w:rPr>
          <w:rFonts w:ascii="Book Antiqua" w:eastAsia="Times New Roman" w:hAnsi="Book Antiqua" w:cs="Times New Roman"/>
        </w:rPr>
      </w:pPr>
      <w:r w:rsidRPr="00A43C53">
        <w:rPr>
          <w:rFonts w:ascii="Book Antiqua" w:eastAsia="Times New Roman" w:hAnsi="Book Antiqua" w:cs="Times New Roman"/>
        </w:rPr>
        <w:t xml:space="preserve">Faculty are not </w:t>
      </w:r>
      <w:r w:rsidR="007D5C52">
        <w:rPr>
          <w:rFonts w:ascii="Book Antiqua" w:eastAsia="Times New Roman" w:hAnsi="Book Antiqua" w:cs="Times New Roman"/>
        </w:rPr>
        <w:t xml:space="preserve">currently included in </w:t>
      </w:r>
      <w:r w:rsidRPr="00A43C53">
        <w:rPr>
          <w:rFonts w:ascii="Book Antiqua" w:eastAsia="Times New Roman" w:hAnsi="Book Antiqua" w:cs="Times New Roman"/>
        </w:rPr>
        <w:t>the group bus pass</w:t>
      </w:r>
      <w:r w:rsidR="007D5C52">
        <w:rPr>
          <w:rFonts w:ascii="Book Antiqua" w:eastAsia="Times New Roman" w:hAnsi="Book Antiqua" w:cs="Times New Roman"/>
        </w:rPr>
        <w:t xml:space="preserve"> agreement</w:t>
      </w:r>
      <w:r w:rsidRPr="00A43C53">
        <w:rPr>
          <w:rFonts w:ascii="Book Antiqua" w:eastAsia="Times New Roman" w:hAnsi="Book Antiqua" w:cs="Times New Roman"/>
        </w:rPr>
        <w:t xml:space="preserve">, unless they register for a class.  Faculty </w:t>
      </w:r>
      <w:r w:rsidR="007D5C52">
        <w:rPr>
          <w:rFonts w:ascii="Book Antiqua" w:eastAsia="Times New Roman" w:hAnsi="Book Antiqua" w:cs="Times New Roman"/>
        </w:rPr>
        <w:t>who teach</w:t>
      </w:r>
      <w:r w:rsidR="007D5C52" w:rsidRPr="00A43C53">
        <w:rPr>
          <w:rFonts w:ascii="Book Antiqua" w:eastAsia="Times New Roman" w:hAnsi="Book Antiqua" w:cs="Times New Roman"/>
        </w:rPr>
        <w:t xml:space="preserve"> </w:t>
      </w:r>
      <w:r w:rsidRPr="00A43C53">
        <w:rPr>
          <w:rFonts w:ascii="Book Antiqua" w:eastAsia="Times New Roman" w:hAnsi="Book Antiqua" w:cs="Times New Roman"/>
        </w:rPr>
        <w:t>downtown could be provided with a bus pass for the term.</w:t>
      </w:r>
    </w:p>
    <w:p w14:paraId="315AF88D" w14:textId="77777777" w:rsidR="00A43C53" w:rsidRPr="00A43C53" w:rsidRDefault="00A43C53" w:rsidP="00A43C53">
      <w:pPr>
        <w:tabs>
          <w:tab w:val="left" w:pos="1890"/>
        </w:tabs>
        <w:spacing w:after="0" w:line="240" w:lineRule="auto"/>
        <w:rPr>
          <w:rFonts w:ascii="Book Antiqua" w:eastAsia="Times New Roman" w:hAnsi="Book Antiqua" w:cs="Times New Roman"/>
        </w:rPr>
      </w:pPr>
    </w:p>
    <w:p w14:paraId="09FDFE4F" w14:textId="77777777" w:rsidR="00A43C53" w:rsidRPr="00A43C53" w:rsidRDefault="00A43C53" w:rsidP="00A43C53">
      <w:pPr>
        <w:tabs>
          <w:tab w:val="left" w:pos="1890"/>
        </w:tabs>
        <w:spacing w:after="0" w:line="240" w:lineRule="auto"/>
        <w:rPr>
          <w:rFonts w:ascii="Book Antiqua" w:eastAsia="Times New Roman" w:hAnsi="Book Antiqua" w:cs="Times New Roman"/>
          <w:b/>
          <w:i/>
        </w:rPr>
      </w:pPr>
      <w:r w:rsidRPr="00A43C53">
        <w:rPr>
          <w:rFonts w:ascii="Book Antiqua" w:eastAsia="Times New Roman" w:hAnsi="Book Antiqua" w:cs="Times New Roman"/>
          <w:b/>
          <w:i/>
        </w:rPr>
        <w:t>Plan to Complete:</w:t>
      </w:r>
    </w:p>
    <w:p w14:paraId="24E1522F" w14:textId="77777777" w:rsidR="00103DF5"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b/>
        </w:rPr>
        <w:t>2017-2018:</w:t>
      </w:r>
      <w:r w:rsidRPr="00A43C53">
        <w:rPr>
          <w:rFonts w:ascii="Book Antiqua" w:eastAsia="Times New Roman" w:hAnsi="Book Antiqua" w:cs="Times New Roman"/>
        </w:rPr>
        <w:t xml:space="preserve"> Using scheduling data, open conversation with Facilities Council and the Executive </w:t>
      </w:r>
      <w:r w:rsidR="00103DF5">
        <w:rPr>
          <w:rFonts w:ascii="Book Antiqua" w:eastAsia="Times New Roman" w:hAnsi="Book Antiqua" w:cs="Times New Roman"/>
        </w:rPr>
        <w:t xml:space="preserve">      </w:t>
      </w:r>
    </w:p>
    <w:p w14:paraId="7011E24E" w14:textId="5DA1A7A0" w:rsidR="00A43C53" w:rsidRPr="00A43C53" w:rsidRDefault="00103DF5" w:rsidP="00A43C53">
      <w:pPr>
        <w:tabs>
          <w:tab w:val="left" w:pos="1890"/>
        </w:tabs>
        <w:spacing w:after="0" w:line="240" w:lineRule="auto"/>
        <w:rPr>
          <w:rFonts w:ascii="Book Antiqua" w:eastAsia="Times New Roman" w:hAnsi="Book Antiqua" w:cs="Times New Roman"/>
        </w:rPr>
      </w:pPr>
      <w:r>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Committee about possibilities and barriers.  </w:t>
      </w:r>
    </w:p>
    <w:p w14:paraId="7923C0B8" w14:textId="77777777" w:rsidR="00A43C53" w:rsidRPr="00A43C53" w:rsidRDefault="00A43C53" w:rsidP="00A43C53">
      <w:pPr>
        <w:tabs>
          <w:tab w:val="left" w:pos="1890"/>
        </w:tabs>
        <w:spacing w:after="0" w:line="240" w:lineRule="auto"/>
        <w:rPr>
          <w:rFonts w:ascii="Book Antiqua" w:eastAsia="Times New Roman" w:hAnsi="Book Antiqua" w:cs="Times New Roman"/>
        </w:rPr>
      </w:pPr>
    </w:p>
    <w:p w14:paraId="6BA552BE" w14:textId="66B56964" w:rsidR="00A43C53" w:rsidRPr="00A43C53" w:rsidRDefault="00A43C53" w:rsidP="00A43C53">
      <w:pPr>
        <w:tabs>
          <w:tab w:val="left" w:pos="1890"/>
        </w:tabs>
        <w:spacing w:after="0" w:line="240" w:lineRule="auto"/>
        <w:rPr>
          <w:rFonts w:ascii="Book Antiqua" w:eastAsia="Times New Roman" w:hAnsi="Book Antiqua" w:cs="Times New Roman"/>
          <w:sz w:val="28"/>
          <w:szCs w:val="28"/>
        </w:rPr>
      </w:pPr>
      <w:r w:rsidRPr="00A43C53">
        <w:rPr>
          <w:rFonts w:ascii="Book Antiqua" w:eastAsia="Times New Roman" w:hAnsi="Book Antiqua" w:cs="Times New Roman"/>
          <w:sz w:val="28"/>
          <w:szCs w:val="28"/>
        </w:rPr>
        <w:lastRenderedPageBreak/>
        <w:t xml:space="preserve">Develop </w:t>
      </w:r>
      <w:r w:rsidR="007D5C52">
        <w:rPr>
          <w:rFonts w:ascii="Book Antiqua" w:eastAsia="Times New Roman" w:hAnsi="Book Antiqua" w:cs="Times New Roman"/>
          <w:sz w:val="28"/>
          <w:szCs w:val="28"/>
        </w:rPr>
        <w:t>W</w:t>
      </w:r>
      <w:r w:rsidRPr="00A43C53">
        <w:rPr>
          <w:rFonts w:ascii="Book Antiqua" w:eastAsia="Times New Roman" w:hAnsi="Book Antiqua" w:cs="Times New Roman"/>
          <w:sz w:val="28"/>
          <w:szCs w:val="28"/>
        </w:rPr>
        <w:t xml:space="preserve">etlands and </w:t>
      </w:r>
      <w:r w:rsidR="007D5C52">
        <w:rPr>
          <w:rFonts w:ascii="Book Antiqua" w:eastAsia="Times New Roman" w:hAnsi="Book Antiqua" w:cs="Times New Roman"/>
          <w:sz w:val="28"/>
          <w:szCs w:val="28"/>
        </w:rPr>
        <w:t>F</w:t>
      </w:r>
      <w:r w:rsidRPr="00A43C53">
        <w:rPr>
          <w:rFonts w:ascii="Book Antiqua" w:eastAsia="Times New Roman" w:hAnsi="Book Antiqua" w:cs="Times New Roman"/>
          <w:sz w:val="28"/>
          <w:szCs w:val="28"/>
        </w:rPr>
        <w:t xml:space="preserve">orest as </w:t>
      </w:r>
      <w:r w:rsidR="007D5C52">
        <w:rPr>
          <w:rFonts w:ascii="Book Antiqua" w:eastAsia="Times New Roman" w:hAnsi="Book Antiqua" w:cs="Times New Roman"/>
          <w:sz w:val="28"/>
          <w:szCs w:val="28"/>
        </w:rPr>
        <w:t>E</w:t>
      </w:r>
      <w:r w:rsidRPr="00A43C53">
        <w:rPr>
          <w:rFonts w:ascii="Book Antiqua" w:eastAsia="Times New Roman" w:hAnsi="Book Antiqua" w:cs="Times New Roman"/>
          <w:sz w:val="28"/>
          <w:szCs w:val="28"/>
        </w:rPr>
        <w:t xml:space="preserve">ducation </w:t>
      </w:r>
      <w:r w:rsidR="007D5C52">
        <w:rPr>
          <w:rFonts w:ascii="Book Antiqua" w:eastAsia="Times New Roman" w:hAnsi="Book Antiqua" w:cs="Times New Roman"/>
          <w:sz w:val="28"/>
          <w:szCs w:val="28"/>
        </w:rPr>
        <w:t>C</w:t>
      </w:r>
      <w:r w:rsidRPr="00A43C53">
        <w:rPr>
          <w:rFonts w:ascii="Book Antiqua" w:eastAsia="Times New Roman" w:hAnsi="Book Antiqua" w:cs="Times New Roman"/>
          <w:sz w:val="28"/>
          <w:szCs w:val="28"/>
        </w:rPr>
        <w:t>enters</w:t>
      </w:r>
    </w:p>
    <w:p w14:paraId="406445A0" w14:textId="3A7E6645" w:rsidR="00A43C53" w:rsidRPr="00A43C53" w:rsidRDefault="006E0C67" w:rsidP="00A43C53">
      <w:pPr>
        <w:tabs>
          <w:tab w:val="left" w:pos="1890"/>
        </w:tabs>
        <w:spacing w:after="0" w:line="240" w:lineRule="auto"/>
        <w:rPr>
          <w:rFonts w:ascii="Book Antiqua" w:eastAsia="Times New Roman" w:hAnsi="Book Antiqua" w:cs="Times New Roman"/>
        </w:rPr>
      </w:pPr>
      <w:r>
        <w:rPr>
          <w:rFonts w:ascii="Book Antiqua" w:eastAsia="Times New Roman" w:hAnsi="Book Antiqua" w:cs="Times New Roman"/>
        </w:rPr>
        <w:t>The college owns 108</w:t>
      </w:r>
      <w:r w:rsidR="00A43C53" w:rsidRPr="00A43C53">
        <w:rPr>
          <w:rFonts w:ascii="Book Antiqua" w:eastAsia="Times New Roman" w:hAnsi="Book Antiqua" w:cs="Times New Roman"/>
        </w:rPr>
        <w:t xml:space="preserve"> acres of forest to the south of campus and </w:t>
      </w:r>
      <w:r>
        <w:rPr>
          <w:rFonts w:ascii="Book Antiqua" w:eastAsia="Times New Roman" w:hAnsi="Book Antiqua" w:cs="Times New Roman"/>
        </w:rPr>
        <w:t>60</w:t>
      </w:r>
      <w:r w:rsidR="00A43C53" w:rsidRPr="00A43C53">
        <w:rPr>
          <w:rFonts w:ascii="Book Antiqua" w:eastAsia="Times New Roman" w:hAnsi="Book Antiqua" w:cs="Times New Roman"/>
        </w:rPr>
        <w:t xml:space="preserve"> acres of wetlands to the north of campus.  The college should care for and use these areas as education centers for the campus and Eugene and Springfield communities.  In 2016, the Whole Earth Nature School began operating their K-5</w:t>
      </w:r>
      <w:r w:rsidR="00A43C53" w:rsidRPr="00A43C53">
        <w:rPr>
          <w:rFonts w:ascii="Book Antiqua" w:eastAsia="Times New Roman" w:hAnsi="Book Antiqua" w:cs="Times New Roman"/>
          <w:vertAlign w:val="superscript"/>
        </w:rPr>
        <w:t>th</w:t>
      </w:r>
      <w:r w:rsidR="00A43C53" w:rsidRPr="00A43C53">
        <w:rPr>
          <w:rFonts w:ascii="Book Antiqua" w:eastAsia="Times New Roman" w:hAnsi="Book Antiqua" w:cs="Times New Roman"/>
        </w:rPr>
        <w:t xml:space="preserve"> grade summer nature camps in the forestland south of campus.  This has resulted in new users and visitors to the college</w:t>
      </w:r>
      <w:r w:rsidR="007D5C52">
        <w:rPr>
          <w:rFonts w:ascii="Book Antiqua" w:eastAsia="Times New Roman" w:hAnsi="Book Antiqua" w:cs="Times New Roman"/>
        </w:rPr>
        <w:t>,</w:t>
      </w:r>
      <w:r w:rsidR="00A43C53" w:rsidRPr="00A43C53">
        <w:rPr>
          <w:rFonts w:ascii="Book Antiqua" w:eastAsia="Times New Roman" w:hAnsi="Book Antiqua" w:cs="Times New Roman"/>
        </w:rPr>
        <w:t xml:space="preserve"> as well as removal of invasive species and development of trails and outdoor classrooms for educational purposes.  In 2016-2017, the City of Eugene </w:t>
      </w:r>
      <w:r w:rsidR="007D5C52">
        <w:rPr>
          <w:rFonts w:ascii="Book Antiqua" w:eastAsia="Times New Roman" w:hAnsi="Book Antiqua" w:cs="Times New Roman"/>
        </w:rPr>
        <w:t xml:space="preserve">initiated </w:t>
      </w:r>
      <w:ins w:id="7" w:author="Microsoft Office User" w:date="2017-10-25T11:34:00Z">
        <w:r w:rsidR="00BE1F39">
          <w:rPr>
            <w:rFonts w:ascii="Book Antiqua" w:eastAsia="Times New Roman" w:hAnsi="Book Antiqua" w:cs="Times New Roman"/>
          </w:rPr>
          <w:t>discussions</w:t>
        </w:r>
      </w:ins>
      <w:r w:rsidR="007D5C52">
        <w:rPr>
          <w:rFonts w:ascii="Book Antiqua" w:eastAsia="Times New Roman" w:hAnsi="Book Antiqua" w:cs="Times New Roman"/>
        </w:rPr>
        <w:t xml:space="preserve"> with the college about </w:t>
      </w:r>
      <w:r w:rsidR="00A43C53" w:rsidRPr="00A43C53">
        <w:rPr>
          <w:rFonts w:ascii="Book Antiqua" w:eastAsia="Times New Roman" w:hAnsi="Book Antiqua" w:cs="Times New Roman"/>
        </w:rPr>
        <w:t xml:space="preserve">community member access the Susan Arlie City Park </w:t>
      </w:r>
      <w:r w:rsidR="007D5C52">
        <w:rPr>
          <w:rFonts w:ascii="Book Antiqua" w:eastAsia="Times New Roman" w:hAnsi="Book Antiqua" w:cs="Times New Roman"/>
        </w:rPr>
        <w:t>through</w:t>
      </w:r>
      <w:r w:rsidR="007D5C52" w:rsidRPr="00A43C53">
        <w:rPr>
          <w:rFonts w:ascii="Book Antiqua" w:eastAsia="Times New Roman" w:hAnsi="Book Antiqua" w:cs="Times New Roman"/>
        </w:rPr>
        <w:t xml:space="preserve"> </w:t>
      </w:r>
      <w:r w:rsidR="007D5C52">
        <w:rPr>
          <w:rFonts w:ascii="Book Antiqua" w:eastAsia="Times New Roman" w:hAnsi="Book Antiqua" w:cs="Times New Roman"/>
        </w:rPr>
        <w:t>the Lane campus</w:t>
      </w:r>
      <w:r w:rsidR="00A43C53" w:rsidRPr="00A43C53">
        <w:rPr>
          <w:rFonts w:ascii="Book Antiqua" w:eastAsia="Times New Roman" w:hAnsi="Book Antiqua" w:cs="Times New Roman"/>
        </w:rPr>
        <w:t>.</w:t>
      </w:r>
    </w:p>
    <w:p w14:paraId="61CFD5AD" w14:textId="77777777" w:rsidR="00A43C53" w:rsidRPr="00A43C53" w:rsidRDefault="00A43C53" w:rsidP="00A43C53">
      <w:pPr>
        <w:tabs>
          <w:tab w:val="left" w:pos="1890"/>
        </w:tabs>
        <w:spacing w:after="0" w:line="240" w:lineRule="auto"/>
        <w:rPr>
          <w:rFonts w:ascii="Book Antiqua" w:eastAsia="Times New Roman" w:hAnsi="Book Antiqua" w:cs="Times New Roman"/>
        </w:rPr>
      </w:pPr>
    </w:p>
    <w:p w14:paraId="1DA87E5E" w14:textId="0FC10977" w:rsidR="00103DF5"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b/>
        </w:rPr>
        <w:t>2017-2018:</w:t>
      </w:r>
      <w:r w:rsidRPr="00A43C53">
        <w:rPr>
          <w:rFonts w:ascii="Book Antiqua" w:eastAsia="Times New Roman" w:hAnsi="Book Antiqua" w:cs="Times New Roman"/>
        </w:rPr>
        <w:t xml:space="preserve"> Begin discussions with Paul </w:t>
      </w:r>
      <w:proofErr w:type="spellStart"/>
      <w:r w:rsidRPr="00A43C53">
        <w:rPr>
          <w:rFonts w:ascii="Book Antiqua" w:eastAsia="Times New Roman" w:hAnsi="Book Antiqua" w:cs="Times New Roman"/>
        </w:rPr>
        <w:t>Ruscher</w:t>
      </w:r>
      <w:proofErr w:type="spellEnd"/>
      <w:r w:rsidRPr="00A43C53">
        <w:rPr>
          <w:rFonts w:ascii="Book Antiqua" w:eastAsia="Times New Roman" w:hAnsi="Book Antiqua" w:cs="Times New Roman"/>
        </w:rPr>
        <w:t xml:space="preserve">, </w:t>
      </w:r>
      <w:r w:rsidR="007D5C52">
        <w:rPr>
          <w:rFonts w:ascii="Book Antiqua" w:eastAsia="Times New Roman" w:hAnsi="Book Antiqua" w:cs="Times New Roman"/>
        </w:rPr>
        <w:t xml:space="preserve">Division </w:t>
      </w:r>
      <w:r w:rsidRPr="00A43C53">
        <w:rPr>
          <w:rFonts w:ascii="Book Antiqua" w:eastAsia="Times New Roman" w:hAnsi="Book Antiqua" w:cs="Times New Roman"/>
        </w:rPr>
        <w:t xml:space="preserve">Dean of Science, to discuss a vision </w:t>
      </w:r>
      <w:r w:rsidR="00103DF5">
        <w:rPr>
          <w:rFonts w:ascii="Book Antiqua" w:eastAsia="Times New Roman" w:hAnsi="Book Antiqua" w:cs="Times New Roman"/>
        </w:rPr>
        <w:t xml:space="preserve">   </w:t>
      </w:r>
    </w:p>
    <w:p w14:paraId="2CDB2CCE" w14:textId="4368D6EC" w:rsidR="00103DF5" w:rsidRDefault="00103DF5" w:rsidP="00A43C53">
      <w:pPr>
        <w:tabs>
          <w:tab w:val="left" w:pos="1890"/>
        </w:tabs>
        <w:spacing w:after="0" w:line="240" w:lineRule="auto"/>
        <w:rPr>
          <w:rFonts w:ascii="Book Antiqua" w:eastAsia="Times New Roman" w:hAnsi="Book Antiqua" w:cs="Times New Roman"/>
        </w:rPr>
      </w:pPr>
      <w:r>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for the forest and wetland.  Dr. </w:t>
      </w:r>
      <w:proofErr w:type="spellStart"/>
      <w:r w:rsidR="00A43C53" w:rsidRPr="00A43C53">
        <w:rPr>
          <w:rFonts w:ascii="Book Antiqua" w:eastAsia="Times New Roman" w:hAnsi="Book Antiqua" w:cs="Times New Roman"/>
        </w:rPr>
        <w:t>Ruscher</w:t>
      </w:r>
      <w:proofErr w:type="spellEnd"/>
      <w:r w:rsidR="00A43C53" w:rsidRPr="00A43C53">
        <w:rPr>
          <w:rFonts w:ascii="Book Antiqua" w:eastAsia="Times New Roman" w:hAnsi="Book Antiqua" w:cs="Times New Roman"/>
        </w:rPr>
        <w:t xml:space="preserve"> was a chief propone</w:t>
      </w:r>
      <w:r w:rsidR="007D5C52">
        <w:rPr>
          <w:rFonts w:ascii="Book Antiqua" w:eastAsia="Times New Roman" w:hAnsi="Book Antiqua" w:cs="Times New Roman"/>
        </w:rPr>
        <w:t>n</w:t>
      </w:r>
      <w:r w:rsidR="00A43C53" w:rsidRPr="00A43C53">
        <w:rPr>
          <w:rFonts w:ascii="Book Antiqua" w:eastAsia="Times New Roman" w:hAnsi="Book Antiqua" w:cs="Times New Roman"/>
        </w:rPr>
        <w:t xml:space="preserve">t of purchasing the wetland </w:t>
      </w:r>
      <w:r>
        <w:rPr>
          <w:rFonts w:ascii="Book Antiqua" w:eastAsia="Times New Roman" w:hAnsi="Book Antiqua" w:cs="Times New Roman"/>
        </w:rPr>
        <w:t xml:space="preserve">        </w:t>
      </w:r>
    </w:p>
    <w:p w14:paraId="6A1D1D47" w14:textId="54EB054E" w:rsidR="00103DF5" w:rsidRDefault="00103DF5" w:rsidP="00A43C53">
      <w:pPr>
        <w:tabs>
          <w:tab w:val="left" w:pos="1890"/>
        </w:tabs>
        <w:spacing w:after="0" w:line="240" w:lineRule="auto"/>
        <w:rPr>
          <w:rFonts w:ascii="Book Antiqua" w:eastAsia="Times New Roman" w:hAnsi="Book Antiqua" w:cs="Times New Roman"/>
        </w:rPr>
      </w:pPr>
      <w:r>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property for its environmental and educational values.  Dr. </w:t>
      </w:r>
      <w:proofErr w:type="spellStart"/>
      <w:r w:rsidR="00A43C53" w:rsidRPr="00A43C53">
        <w:rPr>
          <w:rFonts w:ascii="Book Antiqua" w:eastAsia="Times New Roman" w:hAnsi="Book Antiqua" w:cs="Times New Roman"/>
        </w:rPr>
        <w:t>Ruscher</w:t>
      </w:r>
      <w:proofErr w:type="spellEnd"/>
      <w:r w:rsidR="00A43C53" w:rsidRPr="00A43C53">
        <w:rPr>
          <w:rFonts w:ascii="Book Antiqua" w:eastAsia="Times New Roman" w:hAnsi="Book Antiqua" w:cs="Times New Roman"/>
        </w:rPr>
        <w:t xml:space="preserve"> is also a member of the </w:t>
      </w:r>
      <w:r>
        <w:rPr>
          <w:rFonts w:ascii="Book Antiqua" w:eastAsia="Times New Roman" w:hAnsi="Book Antiqua" w:cs="Times New Roman"/>
        </w:rPr>
        <w:t xml:space="preserve">      </w:t>
      </w:r>
    </w:p>
    <w:p w14:paraId="7D4543C8" w14:textId="2987AC55" w:rsidR="00A43C53" w:rsidRPr="00A43C53" w:rsidRDefault="00103DF5" w:rsidP="00A43C53">
      <w:pPr>
        <w:tabs>
          <w:tab w:val="left" w:pos="1890"/>
        </w:tabs>
        <w:spacing w:after="0" w:line="240" w:lineRule="auto"/>
        <w:rPr>
          <w:rFonts w:ascii="Book Antiqua" w:eastAsia="Times New Roman" w:hAnsi="Book Antiqua" w:cs="Times New Roman"/>
        </w:rPr>
      </w:pPr>
      <w:r>
        <w:rPr>
          <w:rFonts w:ascii="Book Antiqua" w:eastAsia="Times New Roman" w:hAnsi="Book Antiqua" w:cs="Times New Roman"/>
        </w:rPr>
        <w:t xml:space="preserve">                    </w:t>
      </w:r>
      <w:r w:rsidR="00A43C53" w:rsidRPr="00A43C53">
        <w:rPr>
          <w:rFonts w:ascii="Book Antiqua" w:eastAsia="Times New Roman" w:hAnsi="Book Antiqua" w:cs="Times New Roman"/>
        </w:rPr>
        <w:t xml:space="preserve">Facilities Council.  </w:t>
      </w:r>
    </w:p>
    <w:p w14:paraId="0C26BCE7" w14:textId="77777777" w:rsidR="00D92D80" w:rsidRDefault="00D92D80" w:rsidP="00A43C53">
      <w:pPr>
        <w:tabs>
          <w:tab w:val="left" w:pos="1890"/>
        </w:tabs>
        <w:spacing w:after="0" w:line="240" w:lineRule="auto"/>
        <w:rPr>
          <w:rFonts w:ascii="Book Antiqua" w:eastAsia="Times New Roman" w:hAnsi="Book Antiqua" w:cs="Times New Roman"/>
          <w:b/>
        </w:rPr>
      </w:pPr>
    </w:p>
    <w:p w14:paraId="65464C1C" w14:textId="77777777" w:rsidR="00A43C53" w:rsidRPr="00A43C53"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Create and submit a draft vision to the Executive Committee, the Facilities </w:t>
      </w:r>
    </w:p>
    <w:p w14:paraId="54E2C322" w14:textId="77777777" w:rsidR="00A43C53" w:rsidRPr="00A43C53" w:rsidRDefault="00A43C53" w:rsidP="00A43C53">
      <w:pPr>
        <w:tabs>
          <w:tab w:val="left" w:pos="1890"/>
        </w:tabs>
        <w:spacing w:after="0" w:line="240" w:lineRule="auto"/>
        <w:rPr>
          <w:rFonts w:ascii="Book Antiqua" w:eastAsia="Times New Roman" w:hAnsi="Book Antiqua" w:cs="Times New Roman"/>
        </w:rPr>
      </w:pPr>
      <w:r w:rsidRPr="00A43C53">
        <w:rPr>
          <w:rFonts w:ascii="Book Antiqua" w:eastAsia="Times New Roman" w:hAnsi="Book Antiqua" w:cs="Times New Roman"/>
        </w:rPr>
        <w:t xml:space="preserve">                   Council, and Facilities Management and Planning for feedback.  </w:t>
      </w:r>
    </w:p>
    <w:p w14:paraId="3F680114" w14:textId="77777777" w:rsidR="00A43C53" w:rsidRDefault="00A43C53" w:rsidP="00A43C53">
      <w:pPr>
        <w:spacing w:after="0" w:line="240" w:lineRule="auto"/>
        <w:ind w:left="360" w:right="-20"/>
        <w:rPr>
          <w:rFonts w:ascii="Book Antiqua" w:eastAsia="Times New Roman" w:hAnsi="Book Antiqua" w:cs="Times New Roman"/>
          <w:sz w:val="24"/>
          <w:szCs w:val="24"/>
        </w:rPr>
      </w:pPr>
    </w:p>
    <w:p w14:paraId="1493EA1B" w14:textId="77777777" w:rsidR="00A43C53" w:rsidRDefault="00A43C53" w:rsidP="00A43C53">
      <w:pPr>
        <w:spacing w:after="0" w:line="240" w:lineRule="auto"/>
        <w:ind w:left="360" w:right="-20"/>
        <w:rPr>
          <w:rFonts w:ascii="Book Antiqua" w:eastAsia="Times New Roman" w:hAnsi="Book Antiqua" w:cs="Times New Roman"/>
          <w:sz w:val="24"/>
          <w:szCs w:val="24"/>
        </w:rPr>
      </w:pPr>
    </w:p>
    <w:p w14:paraId="17AD094B" w14:textId="77777777" w:rsidR="00CF45CB" w:rsidRDefault="00CF45CB" w:rsidP="00A43C53">
      <w:pPr>
        <w:spacing w:after="0" w:line="240" w:lineRule="auto"/>
        <w:ind w:left="360" w:right="-20"/>
        <w:rPr>
          <w:rFonts w:ascii="Book Antiqua" w:eastAsia="Times New Roman" w:hAnsi="Book Antiqua" w:cs="Times New Roman"/>
          <w:sz w:val="24"/>
          <w:szCs w:val="24"/>
        </w:rPr>
        <w:sectPr w:rsidR="00CF45CB" w:rsidSect="00D857F5">
          <w:pgSz w:w="12240" w:h="15840"/>
          <w:pgMar w:top="1380" w:right="840" w:bottom="1563" w:left="1340" w:header="0" w:footer="1123" w:gutter="0"/>
          <w:cols w:space="720"/>
        </w:sectPr>
      </w:pPr>
    </w:p>
    <w:p w14:paraId="7EEE2539" w14:textId="77777777" w:rsidR="00A43C53" w:rsidRPr="00A43C53" w:rsidRDefault="00A43C53" w:rsidP="00A43C53">
      <w:pPr>
        <w:spacing w:before="58" w:after="0" w:line="240" w:lineRule="auto"/>
        <w:ind w:right="-20"/>
        <w:rPr>
          <w:rFonts w:ascii="Book Antiqua" w:eastAsia="Times New Roman" w:hAnsi="Book Antiqua" w:cs="Times New Roman"/>
          <w:b/>
          <w:bCs/>
        </w:rPr>
      </w:pPr>
      <w:r w:rsidRPr="00A43C53">
        <w:rPr>
          <w:rFonts w:ascii="Book Antiqua" w:eastAsia="Times New Roman" w:hAnsi="Book Antiqua" w:cs="Times New Roman"/>
          <w:b/>
          <w:bCs/>
          <w:sz w:val="36"/>
          <w:szCs w:val="36"/>
        </w:rPr>
        <w:lastRenderedPageBreak/>
        <w:t>Adaptation / Education / Habituation</w:t>
      </w:r>
    </w:p>
    <w:p w14:paraId="0961604F" w14:textId="77777777" w:rsidR="00A43C53" w:rsidRPr="00A43C53" w:rsidRDefault="00A43C53" w:rsidP="00A43C53">
      <w:pPr>
        <w:spacing w:before="58" w:after="0" w:line="240" w:lineRule="auto"/>
        <w:ind w:right="-20"/>
        <w:rPr>
          <w:rFonts w:ascii="Book Antiqua" w:eastAsia="Times New Roman" w:hAnsi="Book Antiqua" w:cs="Times New Roman"/>
          <w:bCs/>
        </w:rPr>
      </w:pPr>
    </w:p>
    <w:p w14:paraId="77B8641A" w14:textId="4764E668" w:rsidR="00A43C53" w:rsidRPr="00A43C53" w:rsidRDefault="00A43C53" w:rsidP="00A43C53">
      <w:pPr>
        <w:spacing w:before="58" w:after="0" w:line="240" w:lineRule="auto"/>
        <w:ind w:right="-20"/>
        <w:rPr>
          <w:rFonts w:ascii="Book Antiqua" w:eastAsia="Times New Roman" w:hAnsi="Book Antiqua" w:cs="Times New Roman"/>
          <w:bCs/>
        </w:rPr>
      </w:pPr>
      <w:r w:rsidRPr="00A43C53">
        <w:rPr>
          <w:rFonts w:ascii="Book Antiqua" w:eastAsia="Times New Roman" w:hAnsi="Book Antiqua" w:cs="Times New Roman"/>
          <w:bCs/>
        </w:rPr>
        <w:t>The intent of this s</w:t>
      </w:r>
      <w:r w:rsidR="00B21D01">
        <w:rPr>
          <w:rFonts w:ascii="Book Antiqua" w:eastAsia="Times New Roman" w:hAnsi="Book Antiqua" w:cs="Times New Roman"/>
          <w:bCs/>
        </w:rPr>
        <w:t>ection is to widen the gaze of s</w:t>
      </w:r>
      <w:r w:rsidRPr="00A43C53">
        <w:rPr>
          <w:rFonts w:ascii="Book Antiqua" w:eastAsia="Times New Roman" w:hAnsi="Book Antiqua" w:cs="Times New Roman"/>
          <w:bCs/>
        </w:rPr>
        <w:t>ustainability as fully mature program</w:t>
      </w:r>
      <w:r w:rsidR="007D5C52">
        <w:rPr>
          <w:rFonts w:ascii="Book Antiqua" w:eastAsia="Times New Roman" w:hAnsi="Book Antiqua" w:cs="Times New Roman"/>
          <w:bCs/>
        </w:rPr>
        <w:t>,</w:t>
      </w:r>
      <w:r w:rsidRPr="00A43C53">
        <w:rPr>
          <w:rFonts w:ascii="Book Antiqua" w:eastAsia="Times New Roman" w:hAnsi="Book Antiqua" w:cs="Times New Roman"/>
          <w:bCs/>
        </w:rPr>
        <w:t xml:space="preserve"> capable of working to improve the social fabric of the college while maintaining and developing the operational excellence achieved over the past fifteen years.  Most of the actions detailed below work to intertwine sustainability into instruction, diversity, student government, professional and organizational development, and the student experience.  By demonstrating the fundamental relationship between sustainability and the social and human experience</w:t>
      </w:r>
      <w:r w:rsidR="007D5C52">
        <w:rPr>
          <w:rFonts w:ascii="Book Antiqua" w:eastAsia="Times New Roman" w:hAnsi="Book Antiqua" w:cs="Times New Roman"/>
          <w:bCs/>
        </w:rPr>
        <w:t>,</w:t>
      </w:r>
      <w:r w:rsidRPr="00A43C53">
        <w:rPr>
          <w:rFonts w:ascii="Book Antiqua" w:eastAsia="Times New Roman" w:hAnsi="Book Antiqua" w:cs="Times New Roman"/>
          <w:bCs/>
        </w:rPr>
        <w:t xml:space="preserve"> we can work to address the structural behaviors, attitudes, and habits that are the source of both the problems and solutions of living well on the planet we share.</w:t>
      </w:r>
    </w:p>
    <w:p w14:paraId="304EA223" w14:textId="77777777" w:rsidR="00A43C53" w:rsidRPr="00A43C53" w:rsidRDefault="00A43C53" w:rsidP="00A43C53">
      <w:pPr>
        <w:spacing w:before="58" w:after="0" w:line="240" w:lineRule="auto"/>
        <w:ind w:right="-20"/>
        <w:rPr>
          <w:rFonts w:ascii="Book Antiqua" w:eastAsia="Times New Roman" w:hAnsi="Book Antiqua" w:cs="Times New Roman"/>
          <w:bCs/>
        </w:rPr>
      </w:pPr>
    </w:p>
    <w:p w14:paraId="53AEF600" w14:textId="77777777" w:rsidR="00A43C53" w:rsidRPr="00A43C53" w:rsidRDefault="00A43C53" w:rsidP="00A43C53">
      <w:pPr>
        <w:spacing w:before="58" w:after="0" w:line="240" w:lineRule="auto"/>
        <w:ind w:right="-20"/>
        <w:rPr>
          <w:rFonts w:ascii="Book Antiqua" w:eastAsia="Times New Roman" w:hAnsi="Book Antiqua" w:cs="Times New Roman"/>
          <w:bCs/>
          <w:sz w:val="28"/>
          <w:szCs w:val="28"/>
        </w:rPr>
      </w:pPr>
      <w:r w:rsidRPr="00A43C53">
        <w:rPr>
          <w:rFonts w:ascii="Book Antiqua" w:eastAsia="Times New Roman" w:hAnsi="Book Antiqua" w:cs="Times New Roman"/>
          <w:b/>
          <w:bCs/>
          <w:i/>
          <w:sz w:val="28"/>
          <w:szCs w:val="28"/>
        </w:rPr>
        <w:t>Summary of 2011 Initiatives</w:t>
      </w:r>
    </w:p>
    <w:p w14:paraId="41DCDB56" w14:textId="77777777" w:rsidR="00A43C53" w:rsidRPr="00A43C53" w:rsidRDefault="00A43C53" w:rsidP="00A43C53">
      <w:pPr>
        <w:spacing w:after="0" w:line="240" w:lineRule="auto"/>
        <w:ind w:right="-20"/>
        <w:rPr>
          <w:rFonts w:ascii="Book Antiqua" w:eastAsia="Times New Roman" w:hAnsi="Book Antiqua" w:cs="Times New Roman"/>
          <w:spacing w:val="1"/>
        </w:rPr>
      </w:pPr>
      <w:r w:rsidRPr="00A43C53">
        <w:rPr>
          <w:rFonts w:ascii="Book Antiqua" w:eastAsia="Times New Roman" w:hAnsi="Book Antiqua" w:cs="Times New Roman"/>
          <w:spacing w:val="1"/>
        </w:rPr>
        <w:tab/>
      </w:r>
    </w:p>
    <w:p w14:paraId="50D751C6" w14:textId="77777777" w:rsidR="00A43C53" w:rsidRPr="00A43C53" w:rsidRDefault="00A43C53" w:rsidP="00A43C53">
      <w:pPr>
        <w:spacing w:after="0" w:line="240" w:lineRule="auto"/>
        <w:ind w:left="100" w:right="-20"/>
        <w:rPr>
          <w:rFonts w:ascii="Book Antiqua" w:eastAsia="Times New Roman" w:hAnsi="Book Antiqua" w:cs="Times New Roman"/>
          <w:spacing w:val="1"/>
          <w:sz w:val="28"/>
          <w:szCs w:val="28"/>
        </w:rPr>
      </w:pPr>
      <w:r w:rsidRPr="00A43C53">
        <w:rPr>
          <w:rFonts w:ascii="Book Antiqua" w:eastAsia="Times New Roman" w:hAnsi="Book Antiqua" w:cs="Times New Roman"/>
          <w:spacing w:val="1"/>
          <w:sz w:val="28"/>
          <w:szCs w:val="28"/>
        </w:rPr>
        <w:t>Partially Complete</w:t>
      </w:r>
    </w:p>
    <w:p w14:paraId="6F690978" w14:textId="53A606AC" w:rsidR="00A43C53" w:rsidRPr="00A43C53" w:rsidRDefault="00A43C53" w:rsidP="00A43C53">
      <w:pPr>
        <w:spacing w:after="0" w:line="240" w:lineRule="auto"/>
        <w:ind w:right="-20" w:firstLine="100"/>
        <w:rPr>
          <w:rFonts w:ascii="Book Antiqua" w:eastAsia="Times New Roman" w:hAnsi="Book Antiqua" w:cs="Times New Roman"/>
          <w:sz w:val="28"/>
          <w:szCs w:val="28"/>
        </w:rPr>
      </w:pPr>
    </w:p>
    <w:p w14:paraId="2B9D3A0E" w14:textId="77777777" w:rsidR="00A43C53" w:rsidRPr="00A43C53" w:rsidRDefault="00A43C53" w:rsidP="00A43C53">
      <w:pPr>
        <w:numPr>
          <w:ilvl w:val="0"/>
          <w:numId w:val="36"/>
        </w:numPr>
        <w:spacing w:after="0" w:line="240" w:lineRule="auto"/>
        <w:ind w:right="-20" w:hanging="37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Events</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a</w:t>
      </w:r>
      <w:r w:rsidRPr="00A43C53">
        <w:rPr>
          <w:rFonts w:ascii="Book Antiqua" w:eastAsia="Times New Roman" w:hAnsi="Book Antiqua" w:cs="Times New Roman"/>
          <w:spacing w:val="2"/>
          <w:sz w:val="28"/>
          <w:szCs w:val="28"/>
        </w:rPr>
        <w:t>n</w:t>
      </w:r>
      <w:r w:rsidRPr="00A43C53">
        <w:rPr>
          <w:rFonts w:ascii="Book Antiqua" w:eastAsia="Times New Roman" w:hAnsi="Book Antiqua" w:cs="Times New Roman"/>
          <w:sz w:val="28"/>
          <w:szCs w:val="28"/>
        </w:rPr>
        <w:t>d</w:t>
      </w:r>
      <w:r w:rsidRPr="00A43C53">
        <w:rPr>
          <w:rFonts w:ascii="Book Antiqua" w:eastAsia="Times New Roman" w:hAnsi="Book Antiqua" w:cs="Times New Roman"/>
          <w:spacing w:val="-4"/>
          <w:sz w:val="28"/>
          <w:szCs w:val="28"/>
        </w:rPr>
        <w:t xml:space="preserve"> </w:t>
      </w:r>
      <w:r w:rsidRPr="00A43C53">
        <w:rPr>
          <w:rFonts w:ascii="Book Antiqua" w:eastAsia="Times New Roman" w:hAnsi="Book Antiqua" w:cs="Times New Roman"/>
          <w:sz w:val="28"/>
          <w:szCs w:val="28"/>
        </w:rPr>
        <w:t>Market</w:t>
      </w:r>
      <w:r w:rsidRPr="00A43C53">
        <w:rPr>
          <w:rFonts w:ascii="Book Antiqua" w:eastAsia="Times New Roman" w:hAnsi="Book Antiqua" w:cs="Times New Roman"/>
          <w:spacing w:val="2"/>
          <w:sz w:val="28"/>
          <w:szCs w:val="28"/>
        </w:rPr>
        <w:t>i</w:t>
      </w:r>
      <w:r w:rsidRPr="00A43C53">
        <w:rPr>
          <w:rFonts w:ascii="Book Antiqua" w:eastAsia="Times New Roman" w:hAnsi="Book Antiqua" w:cs="Times New Roman"/>
          <w:sz w:val="28"/>
          <w:szCs w:val="28"/>
        </w:rPr>
        <w:t>ng</w:t>
      </w:r>
    </w:p>
    <w:p w14:paraId="49C8EF7F" w14:textId="77777777" w:rsidR="00A43C53" w:rsidRPr="00A43C53" w:rsidRDefault="00A43C53" w:rsidP="00A43C53">
      <w:pPr>
        <w:tabs>
          <w:tab w:val="left" w:pos="820"/>
        </w:tabs>
        <w:spacing w:before="16" w:after="0" w:line="240" w:lineRule="auto"/>
        <w:ind w:left="1170" w:right="-20" w:hanging="37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ab/>
        <w:t>Offer</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two</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four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events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p</w:t>
      </w:r>
      <w:r w:rsidRPr="00A43C53">
        <w:rPr>
          <w:rFonts w:ascii="Book Antiqua" w:eastAsia="Times New Roman" w:hAnsi="Book Antiqua" w:cs="Times New Roman"/>
          <w:spacing w:val="-1"/>
        </w:rPr>
        <w:t>e</w:t>
      </w:r>
      <w:r w:rsidRPr="00A43C53">
        <w:rPr>
          <w:rFonts w:ascii="Book Antiqua" w:eastAsia="Times New Roman" w:hAnsi="Book Antiqua" w:cs="Times New Roman"/>
        </w:rPr>
        <w:t>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y</w:t>
      </w:r>
      <w:r w:rsidRPr="00A43C53">
        <w:rPr>
          <w:rFonts w:ascii="Book Antiqua" w:eastAsia="Times New Roman" w:hAnsi="Book Antiqua" w:cs="Times New Roman"/>
        </w:rPr>
        <w:t>ear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that are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open</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stud</w:t>
      </w:r>
      <w:r w:rsidRPr="00A43C53">
        <w:rPr>
          <w:rFonts w:ascii="Book Antiqua" w:eastAsia="Times New Roman" w:hAnsi="Book Antiqua" w:cs="Times New Roman"/>
          <w:spacing w:val="-1"/>
        </w:rPr>
        <w:t>e</w:t>
      </w:r>
      <w:r w:rsidRPr="00A43C53">
        <w:rPr>
          <w:rFonts w:ascii="Book Antiqua" w:eastAsia="Times New Roman" w:hAnsi="Book Antiqua" w:cs="Times New Roman"/>
        </w:rPr>
        <w:t>nts,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spacing w:val="1"/>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rPr>
        <w:t>ees,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communit</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3C98AEC2" w14:textId="77777777" w:rsidR="00A43C53" w:rsidRPr="00A43C53" w:rsidRDefault="00A43C53" w:rsidP="00A43C53">
      <w:pPr>
        <w:tabs>
          <w:tab w:val="left" w:pos="820"/>
          <w:tab w:val="left" w:pos="900"/>
          <w:tab w:val="left" w:pos="126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I</w:t>
      </w:r>
      <w:r w:rsidRPr="00A43C53">
        <w:rPr>
          <w:rFonts w:ascii="Book Antiqua" w:eastAsia="Times New Roman" w:hAnsi="Book Antiqua" w:cs="Times New Roman"/>
          <w:spacing w:val="-2"/>
        </w:rPr>
        <w:t>m</w:t>
      </w:r>
      <w:r w:rsidRPr="00A43C53">
        <w:rPr>
          <w:rFonts w:ascii="Book Antiqua" w:eastAsia="Times New Roman" w:hAnsi="Book Antiqua" w:cs="Times New Roman"/>
        </w:rPr>
        <w:t>prove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web</w:t>
      </w:r>
      <w:r w:rsidRPr="00A43C53">
        <w:rPr>
          <w:rFonts w:ascii="Book Antiqua" w:eastAsia="Times New Roman" w:hAnsi="Book Antiqua" w:cs="Times New Roman"/>
          <w:spacing w:val="-2"/>
        </w:rPr>
        <w:t>s</w:t>
      </w:r>
      <w:r w:rsidRPr="00A43C53">
        <w:rPr>
          <w:rFonts w:ascii="Book Antiqua" w:eastAsia="Times New Roman" w:hAnsi="Book Antiqua" w:cs="Times New Roman"/>
        </w:rPr>
        <w:t>ite</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update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it frequently.</w:t>
      </w:r>
    </w:p>
    <w:p w14:paraId="4875173A" w14:textId="73883A45" w:rsidR="00A43C53" w:rsidRPr="00A43C53" w:rsidRDefault="00A43C53" w:rsidP="00A43C53">
      <w:pPr>
        <w:tabs>
          <w:tab w:val="left" w:pos="820"/>
        </w:tabs>
        <w:spacing w:before="16" w:after="0" w:line="240" w:lineRule="auto"/>
        <w:ind w:left="1170" w:right="969" w:hanging="35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ab/>
        <w:t>Hold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a one</w:t>
      </w:r>
      <w:r w:rsidRPr="00A43C53">
        <w:rPr>
          <w:rFonts w:ascii="Book Antiqua" w:eastAsia="Times New Roman" w:hAnsi="Book Antiqua" w:cs="Times New Roman"/>
          <w:spacing w:val="-3"/>
        </w:rPr>
        <w:t xml:space="preserve">-day </w:t>
      </w:r>
      <w:r w:rsidRPr="00A43C53">
        <w:rPr>
          <w:rFonts w:ascii="Book Antiqua" w:eastAsia="Times New Roman" w:hAnsi="Book Antiqua" w:cs="Times New Roman"/>
        </w:rPr>
        <w:t>conference</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Lane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rPr>
        <w:t>ees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focused</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on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ple</w:t>
      </w:r>
      <w:r w:rsidRPr="00A43C53">
        <w:rPr>
          <w:rFonts w:ascii="Book Antiqua" w:eastAsia="Times New Roman" w:hAnsi="Book Antiqua" w:cs="Times New Roman"/>
          <w:spacing w:val="-2"/>
        </w:rPr>
        <w:t>m</w:t>
      </w:r>
      <w:r w:rsidRPr="00A43C53">
        <w:rPr>
          <w:rFonts w:ascii="Book Antiqua" w:eastAsia="Times New Roman" w:hAnsi="Book Antiqua" w:cs="Times New Roman"/>
        </w:rPr>
        <w:t>enting</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Lan</w:t>
      </w:r>
      <w:r w:rsidRPr="00A43C53">
        <w:rPr>
          <w:rFonts w:ascii="Book Antiqua" w:eastAsia="Times New Roman" w:hAnsi="Book Antiqua" w:cs="Times New Roman"/>
          <w:spacing w:val="-2"/>
        </w:rPr>
        <w:t>e</w:t>
      </w:r>
      <w:r w:rsidRPr="00A43C53">
        <w:rPr>
          <w:rFonts w:ascii="Book Antiqua" w:eastAsia="Times New Roman" w:hAnsi="Book Antiqua" w:cs="Times New Roman"/>
          <w:spacing w:val="1"/>
        </w:rPr>
        <w:t>’</w:t>
      </w:r>
      <w:r w:rsidRPr="00A43C53">
        <w:rPr>
          <w:rFonts w:ascii="Book Antiqua" w:eastAsia="Times New Roman" w:hAnsi="Book Antiqua" w:cs="Times New Roman"/>
        </w:rPr>
        <w:t>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sustainability strategic</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direction</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007D5C52">
        <w:rPr>
          <w:rFonts w:ascii="Book Antiqua" w:eastAsia="Times New Roman" w:hAnsi="Book Antiqua" w:cs="Times New Roman"/>
        </w:rPr>
        <w:t>C</w:t>
      </w:r>
      <w:r w:rsidRPr="00A43C53">
        <w:rPr>
          <w:rFonts w:ascii="Book Antiqua" w:eastAsia="Times New Roman" w:hAnsi="Book Antiqua" w:cs="Times New Roman"/>
        </w:rPr>
        <w:t>l</w:t>
      </w:r>
      <w:r w:rsidRPr="00A43C53">
        <w:rPr>
          <w:rFonts w:ascii="Book Antiqua" w:eastAsia="Times New Roman" w:hAnsi="Book Antiqua" w:cs="Times New Roman"/>
          <w:spacing w:val="-1"/>
        </w:rPr>
        <w:t>i</w:t>
      </w:r>
      <w:r w:rsidRPr="00A43C53">
        <w:rPr>
          <w:rFonts w:ascii="Book Antiqua" w:eastAsia="Times New Roman" w:hAnsi="Book Antiqua" w:cs="Times New Roman"/>
        </w:rPr>
        <w:t>mate</w:t>
      </w:r>
      <w:r w:rsidRPr="00A43C53">
        <w:rPr>
          <w:rFonts w:ascii="Book Antiqua" w:eastAsia="Times New Roman" w:hAnsi="Book Antiqua" w:cs="Times New Roman"/>
          <w:spacing w:val="-2"/>
        </w:rPr>
        <w:t xml:space="preserve"> </w:t>
      </w:r>
      <w:r w:rsidR="007D5C52">
        <w:rPr>
          <w:rFonts w:ascii="Book Antiqua" w:eastAsia="Times New Roman" w:hAnsi="Book Antiqua" w:cs="Times New Roman"/>
        </w:rPr>
        <w:t>A</w:t>
      </w:r>
      <w:r w:rsidRPr="00A43C53">
        <w:rPr>
          <w:rFonts w:ascii="Book Antiqua" w:eastAsia="Times New Roman" w:hAnsi="Book Antiqua" w:cs="Times New Roman"/>
        </w:rPr>
        <w:t>ction</w:t>
      </w:r>
      <w:r w:rsidRPr="00A43C53">
        <w:rPr>
          <w:rFonts w:ascii="Book Antiqua" w:eastAsia="Times New Roman" w:hAnsi="Book Antiqua" w:cs="Times New Roman"/>
          <w:spacing w:val="-5"/>
        </w:rPr>
        <w:t xml:space="preserve"> </w:t>
      </w:r>
      <w:r w:rsidR="007D5C52">
        <w:rPr>
          <w:rFonts w:ascii="Book Antiqua" w:eastAsia="Times New Roman" w:hAnsi="Book Antiqua" w:cs="Times New Roman"/>
        </w:rPr>
        <w:t>P</w:t>
      </w:r>
      <w:r w:rsidRPr="00A43C53">
        <w:rPr>
          <w:rFonts w:ascii="Book Antiqua" w:eastAsia="Times New Roman" w:hAnsi="Book Antiqua" w:cs="Times New Roman"/>
        </w:rPr>
        <w:t>lan</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in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2</w:t>
      </w:r>
      <w:r w:rsidRPr="00A43C53">
        <w:rPr>
          <w:rFonts w:ascii="Book Antiqua" w:eastAsia="Times New Roman" w:hAnsi="Book Antiqua" w:cs="Times New Roman"/>
          <w:spacing w:val="-1"/>
        </w:rPr>
        <w:t>0</w:t>
      </w:r>
      <w:r w:rsidRPr="00A43C53">
        <w:rPr>
          <w:rFonts w:ascii="Book Antiqua" w:eastAsia="Times New Roman" w:hAnsi="Book Antiqua" w:cs="Times New Roman"/>
        </w:rPr>
        <w:t>11.</w:t>
      </w:r>
    </w:p>
    <w:p w14:paraId="4F08E23D" w14:textId="77777777" w:rsidR="00A43C53" w:rsidRPr="00A43C53" w:rsidRDefault="00A43C53" w:rsidP="00A43C53">
      <w:pPr>
        <w:tabs>
          <w:tab w:val="left" w:pos="820"/>
        </w:tabs>
        <w:spacing w:before="15" w:after="0" w:line="240" w:lineRule="auto"/>
        <w:ind w:left="820" w:right="955" w:hanging="10"/>
        <w:rPr>
          <w:rFonts w:ascii="Book Antiqua" w:eastAsia="Times New Roman" w:hAnsi="Book Antiqua" w:cs="Times New Roman"/>
          <w:spacing w:val="1"/>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Utilize a wi</w:t>
      </w:r>
      <w:r w:rsidRPr="00A43C53">
        <w:rPr>
          <w:rFonts w:ascii="Book Antiqua" w:eastAsia="Times New Roman" w:hAnsi="Book Antiqua" w:cs="Times New Roman"/>
          <w:spacing w:val="2"/>
        </w:rPr>
        <w:t>d</w:t>
      </w:r>
      <w:r w:rsidRPr="00A43C53">
        <w:rPr>
          <w:rFonts w:ascii="Book Antiqua" w:eastAsia="Times New Roman" w:hAnsi="Book Antiqua" w:cs="Times New Roman"/>
        </w:rPr>
        <w:t>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variety</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spacing w:val="-1"/>
        </w:rPr>
        <w:t>c</w:t>
      </w:r>
      <w:r w:rsidRPr="00A43C53">
        <w:rPr>
          <w:rFonts w:ascii="Book Antiqua" w:eastAsia="Times New Roman" w:hAnsi="Book Antiqua" w:cs="Times New Roman"/>
          <w:spacing w:val="1"/>
        </w:rPr>
        <w:t>o</w:t>
      </w:r>
      <w:r w:rsidRPr="00A43C53">
        <w:rPr>
          <w:rFonts w:ascii="Book Antiqua" w:eastAsia="Times New Roman" w:hAnsi="Book Antiqua" w:cs="Times New Roman"/>
        </w:rPr>
        <w:t>mmunication</w:t>
      </w:r>
      <w:r w:rsidRPr="00A43C53">
        <w:rPr>
          <w:rFonts w:ascii="Book Antiqua" w:eastAsia="Times New Roman" w:hAnsi="Book Antiqua" w:cs="Times New Roman"/>
          <w:spacing w:val="-1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e</w:t>
      </w:r>
      <w:r w:rsidRPr="00A43C53">
        <w:rPr>
          <w:rFonts w:ascii="Book Antiqua" w:eastAsia="Times New Roman" w:hAnsi="Book Antiqua" w:cs="Times New Roman"/>
        </w:rPr>
        <w:t>chanisms</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pro</w:t>
      </w:r>
      <w:r w:rsidRPr="00A43C53">
        <w:rPr>
          <w:rFonts w:ascii="Book Antiqua" w:eastAsia="Times New Roman" w:hAnsi="Book Antiqua" w:cs="Times New Roman"/>
          <w:spacing w:val="-2"/>
        </w:rPr>
        <w:t>m</w:t>
      </w:r>
      <w:r w:rsidRPr="00A43C53">
        <w:rPr>
          <w:rFonts w:ascii="Book Antiqua" w:eastAsia="Times New Roman" w:hAnsi="Book Antiqua" w:cs="Times New Roman"/>
        </w:rPr>
        <w:t>ote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celebrate</w:t>
      </w:r>
      <w:r w:rsidRPr="00A43C53">
        <w:rPr>
          <w:rFonts w:ascii="Book Antiqua" w:eastAsia="Times New Roman" w:hAnsi="Book Antiqua" w:cs="Times New Roman"/>
          <w:spacing w:val="1"/>
        </w:rPr>
        <w:t xml:space="preserve"> </w:t>
      </w:r>
    </w:p>
    <w:p w14:paraId="22DC13A8" w14:textId="4C305C02" w:rsidR="00A43C53" w:rsidRPr="00A43C53" w:rsidRDefault="00A43C53" w:rsidP="00A43C53">
      <w:pPr>
        <w:tabs>
          <w:tab w:val="left" w:pos="820"/>
        </w:tabs>
        <w:spacing w:before="15" w:after="0" w:line="240" w:lineRule="auto"/>
        <w:ind w:left="820" w:right="955" w:hanging="10"/>
        <w:rPr>
          <w:rFonts w:ascii="Book Antiqua" w:eastAsia="Times New Roman" w:hAnsi="Book Antiqua" w:cs="Times New Roman"/>
        </w:rPr>
      </w:pPr>
      <w:r w:rsidRPr="00A43C53">
        <w:rPr>
          <w:rFonts w:ascii="Book Antiqua" w:eastAsia="Times New Roman" w:hAnsi="Book Antiqua" w:cs="Times New Roman"/>
          <w:spacing w:val="1"/>
        </w:rPr>
        <w:tab/>
        <w:t xml:space="preserve">       </w:t>
      </w:r>
      <w:r w:rsidRPr="00A43C53">
        <w:rPr>
          <w:rFonts w:ascii="Book Antiqua" w:eastAsia="Times New Roman" w:hAnsi="Book Antiqua" w:cs="Times New Roman"/>
        </w:rPr>
        <w:t>sustainable</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and cl</w:t>
      </w:r>
      <w:r w:rsidRPr="00A43C53">
        <w:rPr>
          <w:rFonts w:ascii="Book Antiqua" w:eastAsia="Times New Roman" w:hAnsi="Book Antiqua" w:cs="Times New Roman"/>
          <w:spacing w:val="1"/>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a</w:t>
      </w:r>
      <w:r w:rsidRPr="00A43C53">
        <w:rPr>
          <w:rFonts w:ascii="Book Antiqua" w:eastAsia="Times New Roman" w:hAnsi="Book Antiqua" w:cs="Times New Roman"/>
          <w:spacing w:val="1"/>
        </w:rPr>
        <w:t>t</w:t>
      </w:r>
      <w:r w:rsidRPr="00A43C53">
        <w:rPr>
          <w:rFonts w:ascii="Book Antiqua" w:eastAsia="Times New Roman" w:hAnsi="Book Antiqua" w:cs="Times New Roman"/>
        </w:rPr>
        <w:t>e</w:t>
      </w:r>
      <w:r w:rsidR="007D5C52">
        <w:rPr>
          <w:rFonts w:ascii="Book Antiqua" w:eastAsia="Times New Roman" w:hAnsi="Book Antiqua" w:cs="Times New Roman"/>
          <w:spacing w:val="-2"/>
        </w:rPr>
        <w:t>-</w:t>
      </w:r>
      <w:r w:rsidRPr="00A43C53">
        <w:rPr>
          <w:rFonts w:ascii="Book Antiqua" w:eastAsia="Times New Roman" w:hAnsi="Book Antiqua" w:cs="Times New Roman"/>
        </w:rPr>
        <w:t>friendly</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activities.</w:t>
      </w:r>
    </w:p>
    <w:p w14:paraId="6FEAD12C" w14:textId="77777777" w:rsidR="00A43C53" w:rsidRPr="00A43C53" w:rsidRDefault="00A43C53" w:rsidP="00A43C53">
      <w:pPr>
        <w:spacing w:after="0" w:line="240" w:lineRule="auto"/>
        <w:ind w:left="100" w:right="-20"/>
        <w:rPr>
          <w:rFonts w:ascii="Book Antiqua" w:eastAsia="Times New Roman" w:hAnsi="Book Antiqua" w:cs="Times New Roman"/>
          <w:spacing w:val="1"/>
        </w:rPr>
      </w:pPr>
    </w:p>
    <w:p w14:paraId="1E676738" w14:textId="607C55F6" w:rsidR="00A43C53" w:rsidRPr="00A43C53" w:rsidRDefault="00A43C53" w:rsidP="00A43C53">
      <w:pPr>
        <w:spacing w:after="0" w:line="240" w:lineRule="auto"/>
        <w:ind w:left="900" w:right="-20"/>
        <w:rPr>
          <w:rFonts w:ascii="Book Antiqua" w:eastAsia="Times New Roman" w:hAnsi="Book Antiqua" w:cs="Times New Roman"/>
          <w:spacing w:val="1"/>
        </w:rPr>
      </w:pPr>
      <w:r w:rsidRPr="00A43C53">
        <w:rPr>
          <w:rFonts w:ascii="Book Antiqua" w:eastAsia="Times New Roman" w:hAnsi="Book Antiqua" w:cs="Times New Roman"/>
          <w:spacing w:val="1"/>
        </w:rPr>
        <w:t>In 2013</w:t>
      </w:r>
      <w:r w:rsidR="007D5C52">
        <w:rPr>
          <w:rFonts w:ascii="Book Antiqua" w:eastAsia="Times New Roman" w:hAnsi="Book Antiqua" w:cs="Times New Roman"/>
          <w:spacing w:val="1"/>
        </w:rPr>
        <w:t>,</w:t>
      </w:r>
      <w:r w:rsidRPr="00A43C53">
        <w:rPr>
          <w:rFonts w:ascii="Book Antiqua" w:eastAsia="Times New Roman" w:hAnsi="Book Antiqua" w:cs="Times New Roman"/>
          <w:spacing w:val="1"/>
        </w:rPr>
        <w:t xml:space="preserve"> Lane Community College hosted the Oregon Higher Education </w:t>
      </w:r>
      <w:r w:rsidR="00C67CB7">
        <w:rPr>
          <w:rFonts w:ascii="Book Antiqua" w:eastAsia="Times New Roman" w:hAnsi="Book Antiqua" w:cs="Times New Roman"/>
          <w:spacing w:val="1"/>
        </w:rPr>
        <w:t xml:space="preserve">Sustainability </w:t>
      </w:r>
      <w:r w:rsidRPr="00A43C53">
        <w:rPr>
          <w:rFonts w:ascii="Book Antiqua" w:eastAsia="Times New Roman" w:hAnsi="Book Antiqua" w:cs="Times New Roman"/>
          <w:spacing w:val="1"/>
        </w:rPr>
        <w:t xml:space="preserve">Conference, which brought together over 300 participants from </w:t>
      </w:r>
      <w:r w:rsidR="00C67CB7">
        <w:rPr>
          <w:rFonts w:ascii="Book Antiqua" w:eastAsia="Times New Roman" w:hAnsi="Book Antiqua" w:cs="Times New Roman"/>
          <w:spacing w:val="1"/>
        </w:rPr>
        <w:t>five</w:t>
      </w:r>
      <w:r w:rsidRPr="00A43C53">
        <w:rPr>
          <w:rFonts w:ascii="Book Antiqua" w:eastAsia="Times New Roman" w:hAnsi="Book Antiqua" w:cs="Times New Roman"/>
          <w:spacing w:val="1"/>
        </w:rPr>
        <w:t xml:space="preserve"> states.  Hosting th</w:t>
      </w:r>
      <w:r w:rsidR="00C67CB7">
        <w:rPr>
          <w:rFonts w:ascii="Book Antiqua" w:eastAsia="Times New Roman" w:hAnsi="Book Antiqua" w:cs="Times New Roman"/>
          <w:spacing w:val="1"/>
        </w:rPr>
        <w:t>e</w:t>
      </w:r>
      <w:r w:rsidRPr="00A43C53">
        <w:rPr>
          <w:rFonts w:ascii="Book Antiqua" w:eastAsia="Times New Roman" w:hAnsi="Book Antiqua" w:cs="Times New Roman"/>
          <w:spacing w:val="1"/>
        </w:rPr>
        <w:t xml:space="preserve"> regional conference allowed Lane to highlight its achievements and welcom</w:t>
      </w:r>
      <w:r w:rsidR="00C67CB7">
        <w:rPr>
          <w:rFonts w:ascii="Book Antiqua" w:eastAsia="Times New Roman" w:hAnsi="Book Antiqua" w:cs="Times New Roman"/>
          <w:spacing w:val="1"/>
        </w:rPr>
        <w:t>e</w:t>
      </w:r>
      <w:r w:rsidRPr="00A43C53">
        <w:rPr>
          <w:rFonts w:ascii="Book Antiqua" w:eastAsia="Times New Roman" w:hAnsi="Book Antiqua" w:cs="Times New Roman"/>
          <w:spacing w:val="1"/>
        </w:rPr>
        <w:t xml:space="preserve"> students, faculty, staff, and executives from over 20 colleges and universities from as far away as Montana.  Numerous community members from Eugene and Springfield volunteered or participated in the</w:t>
      </w:r>
      <w:r w:rsidR="00C67CB7">
        <w:rPr>
          <w:rFonts w:ascii="Book Antiqua" w:eastAsia="Times New Roman" w:hAnsi="Book Antiqua" w:cs="Times New Roman"/>
          <w:spacing w:val="1"/>
        </w:rPr>
        <w:t xml:space="preserve"> three</w:t>
      </w:r>
      <w:r w:rsidRPr="00A43C53">
        <w:rPr>
          <w:rFonts w:ascii="Book Antiqua" w:eastAsia="Times New Roman" w:hAnsi="Book Antiqua" w:cs="Times New Roman"/>
          <w:spacing w:val="1"/>
        </w:rPr>
        <w:t xml:space="preserve"> days of workshops, breakout sessions, and activities.</w:t>
      </w:r>
    </w:p>
    <w:p w14:paraId="7FEF87E9" w14:textId="77777777" w:rsidR="00A43C53" w:rsidRPr="00A43C53" w:rsidRDefault="00A43C53" w:rsidP="00A43C53">
      <w:pPr>
        <w:spacing w:after="0" w:line="240" w:lineRule="auto"/>
        <w:ind w:left="100" w:right="-20"/>
        <w:rPr>
          <w:rFonts w:ascii="Book Antiqua" w:eastAsia="Times New Roman" w:hAnsi="Book Antiqua" w:cs="Times New Roman"/>
          <w:spacing w:val="1"/>
        </w:rPr>
      </w:pPr>
    </w:p>
    <w:p w14:paraId="233DFB2B" w14:textId="5779D1BA" w:rsidR="00A43C53" w:rsidRPr="00A43C53" w:rsidRDefault="00A43C53" w:rsidP="00A43C53">
      <w:pPr>
        <w:spacing w:after="0" w:line="240" w:lineRule="auto"/>
        <w:ind w:left="900" w:right="-20"/>
        <w:rPr>
          <w:rFonts w:ascii="Book Antiqua" w:eastAsia="Times New Roman" w:hAnsi="Book Antiqua" w:cs="Times New Roman"/>
          <w:spacing w:val="1"/>
        </w:rPr>
      </w:pPr>
      <w:r w:rsidRPr="00A43C53">
        <w:rPr>
          <w:rFonts w:ascii="Book Antiqua" w:eastAsia="Times New Roman" w:hAnsi="Book Antiqua" w:cs="Times New Roman"/>
          <w:spacing w:val="1"/>
        </w:rPr>
        <w:t xml:space="preserve">The </w:t>
      </w:r>
      <w:r w:rsidR="00C67CB7">
        <w:rPr>
          <w:rFonts w:ascii="Book Antiqua" w:eastAsia="Times New Roman" w:hAnsi="Book Antiqua" w:cs="Times New Roman"/>
          <w:spacing w:val="1"/>
        </w:rPr>
        <w:t>college s</w:t>
      </w:r>
      <w:r w:rsidRPr="00A43C53">
        <w:rPr>
          <w:rFonts w:ascii="Book Antiqua" w:eastAsia="Times New Roman" w:hAnsi="Book Antiqua" w:cs="Times New Roman"/>
          <w:spacing w:val="1"/>
        </w:rPr>
        <w:t xml:space="preserve">ustainability website and Facebook </w:t>
      </w:r>
      <w:r w:rsidR="00C67CB7">
        <w:rPr>
          <w:rFonts w:ascii="Book Antiqua" w:eastAsia="Times New Roman" w:hAnsi="Book Antiqua" w:cs="Times New Roman"/>
          <w:spacing w:val="1"/>
        </w:rPr>
        <w:t>p</w:t>
      </w:r>
      <w:r w:rsidRPr="00A43C53">
        <w:rPr>
          <w:rFonts w:ascii="Book Antiqua" w:eastAsia="Times New Roman" w:hAnsi="Book Antiqua" w:cs="Times New Roman"/>
          <w:spacing w:val="1"/>
        </w:rPr>
        <w:t xml:space="preserve">age continue to be updated with current events and activities.  The Institute for Sustainable Practices would like to redesign the webpage for ease of navigation, opportunities to convey conduits of action, and visual appeal.  </w:t>
      </w:r>
    </w:p>
    <w:p w14:paraId="1BD96E79" w14:textId="77777777" w:rsidR="00A43C53" w:rsidRPr="00A43C53" w:rsidRDefault="00A43C53" w:rsidP="00A43C53">
      <w:pPr>
        <w:spacing w:after="0" w:line="240" w:lineRule="auto"/>
        <w:ind w:left="900" w:right="-20"/>
        <w:rPr>
          <w:rFonts w:ascii="Book Antiqua" w:eastAsia="Times New Roman" w:hAnsi="Book Antiqua" w:cs="Times New Roman"/>
          <w:spacing w:val="1"/>
        </w:rPr>
      </w:pPr>
    </w:p>
    <w:p w14:paraId="7F6FE73A" w14:textId="77777777" w:rsidR="00A43C53" w:rsidRPr="00A43C53" w:rsidRDefault="00A43C53" w:rsidP="00A43C53">
      <w:pPr>
        <w:spacing w:after="0" w:line="240" w:lineRule="auto"/>
        <w:ind w:left="900" w:right="-20"/>
        <w:rPr>
          <w:rFonts w:ascii="Book Antiqua" w:eastAsia="Times New Roman" w:hAnsi="Book Antiqua" w:cs="Times New Roman"/>
          <w:b/>
          <w:i/>
          <w:spacing w:val="1"/>
        </w:rPr>
      </w:pPr>
      <w:r w:rsidRPr="00A43C53">
        <w:rPr>
          <w:rFonts w:ascii="Book Antiqua" w:eastAsia="Times New Roman" w:hAnsi="Book Antiqua" w:cs="Times New Roman"/>
          <w:b/>
          <w:i/>
          <w:spacing w:val="1"/>
        </w:rPr>
        <w:t>Plan to Complete:</w:t>
      </w:r>
    </w:p>
    <w:p w14:paraId="0306A305" w14:textId="77777777" w:rsidR="00A43C53" w:rsidRPr="00A43C53" w:rsidRDefault="00A43C53" w:rsidP="00A43C53">
      <w:pPr>
        <w:spacing w:after="0" w:line="240" w:lineRule="auto"/>
        <w:ind w:left="900" w:right="-20"/>
        <w:rPr>
          <w:rFonts w:ascii="Book Antiqua" w:eastAsia="Times New Roman" w:hAnsi="Book Antiqua" w:cs="Times New Roman"/>
          <w:spacing w:val="1"/>
        </w:rPr>
      </w:pPr>
    </w:p>
    <w:p w14:paraId="30A8AF8A" w14:textId="4318A607" w:rsidR="00A43C53" w:rsidRPr="00A43C53" w:rsidRDefault="00A43C53" w:rsidP="00A43C53">
      <w:pPr>
        <w:spacing w:after="0" w:line="240" w:lineRule="auto"/>
        <w:ind w:left="1980" w:right="-20" w:hanging="1080"/>
        <w:rPr>
          <w:rFonts w:ascii="Book Antiqua" w:eastAsia="Times New Roman" w:hAnsi="Book Antiqua" w:cs="Times New Roman"/>
          <w:spacing w:val="1"/>
        </w:rPr>
      </w:pPr>
      <w:r w:rsidRPr="00A43C53">
        <w:rPr>
          <w:rFonts w:ascii="Book Antiqua" w:eastAsia="Times New Roman" w:hAnsi="Book Antiqua" w:cs="Times New Roman"/>
          <w:b/>
          <w:spacing w:val="1"/>
        </w:rPr>
        <w:t>2017-2018:</w:t>
      </w:r>
      <w:r w:rsidRPr="00A43C53">
        <w:rPr>
          <w:rFonts w:ascii="Book Antiqua" w:eastAsia="Times New Roman" w:hAnsi="Book Antiqua" w:cs="Times New Roman"/>
          <w:spacing w:val="1"/>
        </w:rPr>
        <w:t xml:space="preserve"> Update out</w:t>
      </w:r>
      <w:r w:rsidR="00C67CB7">
        <w:rPr>
          <w:rFonts w:ascii="Book Antiqua" w:eastAsia="Times New Roman" w:hAnsi="Book Antiqua" w:cs="Times New Roman"/>
          <w:spacing w:val="1"/>
        </w:rPr>
        <w:t>-</w:t>
      </w:r>
      <w:r w:rsidRPr="00A43C53">
        <w:rPr>
          <w:rFonts w:ascii="Book Antiqua" w:eastAsia="Times New Roman" w:hAnsi="Book Antiqua" w:cs="Times New Roman"/>
          <w:spacing w:val="1"/>
        </w:rPr>
        <w:t>of</w:t>
      </w:r>
      <w:r w:rsidR="00C67CB7">
        <w:rPr>
          <w:rFonts w:ascii="Book Antiqua" w:eastAsia="Times New Roman" w:hAnsi="Book Antiqua" w:cs="Times New Roman"/>
          <w:spacing w:val="1"/>
        </w:rPr>
        <w:t>-</w:t>
      </w:r>
      <w:r w:rsidRPr="00A43C53">
        <w:rPr>
          <w:rFonts w:ascii="Book Antiqua" w:eastAsia="Times New Roman" w:hAnsi="Book Antiqua" w:cs="Times New Roman"/>
          <w:spacing w:val="1"/>
        </w:rPr>
        <w:t xml:space="preserve">date information </w:t>
      </w:r>
      <w:r w:rsidR="00C67CB7">
        <w:rPr>
          <w:rFonts w:ascii="Book Antiqua" w:eastAsia="Times New Roman" w:hAnsi="Book Antiqua" w:cs="Times New Roman"/>
          <w:spacing w:val="1"/>
        </w:rPr>
        <w:t>on</w:t>
      </w:r>
      <w:r w:rsidR="00C67CB7"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the </w:t>
      </w:r>
      <w:r w:rsidR="00C67CB7">
        <w:rPr>
          <w:rFonts w:ascii="Book Antiqua" w:eastAsia="Times New Roman" w:hAnsi="Book Antiqua" w:cs="Times New Roman"/>
          <w:spacing w:val="1"/>
        </w:rPr>
        <w:t>s</w:t>
      </w:r>
      <w:r w:rsidRPr="00A43C53">
        <w:rPr>
          <w:rFonts w:ascii="Book Antiqua" w:eastAsia="Times New Roman" w:hAnsi="Book Antiqua" w:cs="Times New Roman"/>
          <w:spacing w:val="1"/>
        </w:rPr>
        <w:t xml:space="preserve">ustainability </w:t>
      </w:r>
      <w:r w:rsidR="00C67CB7">
        <w:rPr>
          <w:rFonts w:ascii="Book Antiqua" w:eastAsia="Times New Roman" w:hAnsi="Book Antiqua" w:cs="Times New Roman"/>
          <w:spacing w:val="1"/>
        </w:rPr>
        <w:t>w</w:t>
      </w:r>
      <w:r w:rsidRPr="00A43C53">
        <w:rPr>
          <w:rFonts w:ascii="Book Antiqua" w:eastAsia="Times New Roman" w:hAnsi="Book Antiqua" w:cs="Times New Roman"/>
          <w:spacing w:val="1"/>
        </w:rPr>
        <w:t xml:space="preserve">ebsite.  Make sure all links are working and information is updated.  Meet with college </w:t>
      </w:r>
      <w:r w:rsidR="00C67CB7">
        <w:rPr>
          <w:rFonts w:ascii="Book Antiqua" w:eastAsia="Times New Roman" w:hAnsi="Book Antiqua" w:cs="Times New Roman"/>
          <w:spacing w:val="1"/>
        </w:rPr>
        <w:t>w</w:t>
      </w:r>
      <w:r w:rsidR="00C67CB7" w:rsidRPr="00A43C53">
        <w:rPr>
          <w:rFonts w:ascii="Book Antiqua" w:eastAsia="Times New Roman" w:hAnsi="Book Antiqua" w:cs="Times New Roman"/>
          <w:spacing w:val="1"/>
        </w:rPr>
        <w:t xml:space="preserve">ebmaster </w:t>
      </w:r>
      <w:r w:rsidRPr="00A43C53">
        <w:rPr>
          <w:rFonts w:ascii="Book Antiqua" w:eastAsia="Times New Roman" w:hAnsi="Book Antiqua" w:cs="Times New Roman"/>
          <w:spacing w:val="1"/>
        </w:rPr>
        <w:t>to determine options to redesign website.</w:t>
      </w:r>
    </w:p>
    <w:p w14:paraId="526307DE" w14:textId="77777777" w:rsidR="00A43C53" w:rsidRPr="00A43C53" w:rsidRDefault="00A43C53" w:rsidP="00A43C53">
      <w:pPr>
        <w:spacing w:after="0" w:line="240" w:lineRule="auto"/>
        <w:ind w:left="900" w:right="-20"/>
        <w:rPr>
          <w:rFonts w:ascii="Book Antiqua" w:eastAsia="Times New Roman" w:hAnsi="Book Antiqua" w:cs="Times New Roman"/>
          <w:b/>
          <w:spacing w:val="1"/>
        </w:rPr>
      </w:pPr>
    </w:p>
    <w:p w14:paraId="3C31AC1C" w14:textId="3495E171" w:rsidR="00A43C53" w:rsidRPr="00A43C53" w:rsidRDefault="00A43C53" w:rsidP="00A43C53">
      <w:pPr>
        <w:spacing w:after="0" w:line="240" w:lineRule="auto"/>
        <w:ind w:left="1980" w:right="-20" w:hanging="1080"/>
        <w:rPr>
          <w:rFonts w:ascii="Book Antiqua" w:eastAsia="Times New Roman" w:hAnsi="Book Antiqua" w:cs="Times New Roman"/>
          <w:spacing w:val="1"/>
        </w:rPr>
      </w:pPr>
      <w:r w:rsidRPr="00A43C53">
        <w:rPr>
          <w:rFonts w:ascii="Book Antiqua" w:eastAsia="Times New Roman" w:hAnsi="Book Antiqua" w:cs="Times New Roman"/>
          <w:b/>
          <w:spacing w:val="1"/>
        </w:rPr>
        <w:t>2018-2019:</w:t>
      </w:r>
      <w:r w:rsidRPr="00A43C53">
        <w:rPr>
          <w:rFonts w:ascii="Book Antiqua" w:eastAsia="Times New Roman" w:hAnsi="Book Antiqua" w:cs="Times New Roman"/>
          <w:spacing w:val="1"/>
        </w:rPr>
        <w:t xml:space="preserve"> Work on complete redesign of </w:t>
      </w:r>
      <w:r w:rsidR="00263C41">
        <w:rPr>
          <w:rFonts w:ascii="Book Antiqua" w:eastAsia="Times New Roman" w:hAnsi="Book Antiqua" w:cs="Times New Roman"/>
          <w:spacing w:val="1"/>
        </w:rPr>
        <w:t>the Institute for Sustainable Practices</w:t>
      </w:r>
      <w:r w:rsidR="00263C41"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website.  Work to create portals of information for faculty instruction, staff operations, student involvement, and community information and involvement.  Create conduits of action through polls, surveys, and ways for the college community to </w:t>
      </w:r>
      <w:r w:rsidRPr="00A43C53">
        <w:rPr>
          <w:rFonts w:ascii="Book Antiqua" w:eastAsia="Times New Roman" w:hAnsi="Book Antiqua" w:cs="Times New Roman"/>
          <w:spacing w:val="1"/>
        </w:rPr>
        <w:lastRenderedPageBreak/>
        <w:t>influence decision makers.  Create staff bios on website.  Create</w:t>
      </w:r>
      <w:r w:rsidR="00C67CB7">
        <w:rPr>
          <w:rFonts w:ascii="Book Antiqua" w:eastAsia="Times New Roman" w:hAnsi="Book Antiqua" w:cs="Times New Roman"/>
          <w:spacing w:val="1"/>
        </w:rPr>
        <w:t xml:space="preserve"> a</w:t>
      </w:r>
      <w:r w:rsidRPr="00A43C53">
        <w:rPr>
          <w:rFonts w:ascii="Book Antiqua" w:eastAsia="Times New Roman" w:hAnsi="Book Antiqua" w:cs="Times New Roman"/>
          <w:spacing w:val="1"/>
        </w:rPr>
        <w:t xml:space="preserve"> LinkedIn </w:t>
      </w:r>
      <w:r w:rsidR="00C67CB7">
        <w:rPr>
          <w:rFonts w:ascii="Book Antiqua" w:eastAsia="Times New Roman" w:hAnsi="Book Antiqua" w:cs="Times New Roman"/>
          <w:spacing w:val="1"/>
        </w:rPr>
        <w:t>p</w:t>
      </w:r>
      <w:r w:rsidRPr="00A43C53">
        <w:rPr>
          <w:rFonts w:ascii="Book Antiqua" w:eastAsia="Times New Roman" w:hAnsi="Book Antiqua" w:cs="Times New Roman"/>
          <w:spacing w:val="1"/>
        </w:rPr>
        <w:t xml:space="preserve">age. </w:t>
      </w:r>
    </w:p>
    <w:p w14:paraId="58A48D8E" w14:textId="77777777" w:rsidR="00A43C53" w:rsidRPr="00A43C53" w:rsidRDefault="00A43C53" w:rsidP="00A43C53">
      <w:pPr>
        <w:spacing w:after="0" w:line="240" w:lineRule="auto"/>
        <w:ind w:left="900" w:right="-20"/>
        <w:rPr>
          <w:rFonts w:ascii="Book Antiqua" w:eastAsia="Times New Roman" w:hAnsi="Book Antiqua" w:cs="Times New Roman"/>
          <w:spacing w:val="1"/>
        </w:rPr>
      </w:pPr>
    </w:p>
    <w:p w14:paraId="3BD76331" w14:textId="63D27DC0" w:rsidR="00A43C53" w:rsidRPr="00A43C53" w:rsidRDefault="00A43C53" w:rsidP="00A43C53">
      <w:pPr>
        <w:spacing w:after="0" w:line="240" w:lineRule="auto"/>
        <w:ind w:left="1980" w:right="-20" w:hanging="1080"/>
        <w:rPr>
          <w:rFonts w:ascii="Book Antiqua" w:eastAsia="Times New Roman" w:hAnsi="Book Antiqua" w:cs="Times New Roman"/>
          <w:spacing w:val="1"/>
        </w:rPr>
      </w:pPr>
      <w:r w:rsidRPr="00A43C53">
        <w:rPr>
          <w:rFonts w:ascii="Book Antiqua" w:eastAsia="Times New Roman" w:hAnsi="Book Antiqua" w:cs="Times New Roman"/>
          <w:b/>
          <w:spacing w:val="1"/>
        </w:rPr>
        <w:t>2019-2020:</w:t>
      </w:r>
      <w:r w:rsidRPr="00A43C53">
        <w:rPr>
          <w:rFonts w:ascii="Book Antiqua" w:eastAsia="Times New Roman" w:hAnsi="Book Antiqua" w:cs="Times New Roman"/>
          <w:spacing w:val="1"/>
        </w:rPr>
        <w:t xml:space="preserve"> Use Facebook, LinkedIn, </w:t>
      </w:r>
      <w:r w:rsidR="00C67CB7">
        <w:rPr>
          <w:rFonts w:ascii="Book Antiqua" w:eastAsia="Times New Roman" w:hAnsi="Book Antiqua" w:cs="Times New Roman"/>
          <w:spacing w:val="1"/>
        </w:rPr>
        <w:t>and sustainability w</w:t>
      </w:r>
      <w:r w:rsidRPr="00A43C53">
        <w:rPr>
          <w:rFonts w:ascii="Book Antiqua" w:eastAsia="Times New Roman" w:hAnsi="Book Antiqua" w:cs="Times New Roman"/>
          <w:spacing w:val="1"/>
        </w:rPr>
        <w:t xml:space="preserve">ebsite to drive interest in </w:t>
      </w:r>
      <w:r w:rsidR="00C67CB7">
        <w:rPr>
          <w:rFonts w:ascii="Book Antiqua" w:eastAsia="Times New Roman" w:hAnsi="Book Antiqua" w:cs="Times New Roman"/>
          <w:spacing w:val="1"/>
        </w:rPr>
        <w:t>s</w:t>
      </w:r>
      <w:r w:rsidRPr="00A43C53">
        <w:rPr>
          <w:rFonts w:ascii="Book Antiqua" w:eastAsia="Times New Roman" w:hAnsi="Book Antiqua" w:cs="Times New Roman"/>
          <w:spacing w:val="1"/>
        </w:rPr>
        <w:t xml:space="preserve">ustainability at Lane.  Seek to have staff present at conferences and webinars as regional experts on higher education sustainability.  Be a constant presence at college </w:t>
      </w:r>
      <w:proofErr w:type="spellStart"/>
      <w:r w:rsidRPr="00A43C53">
        <w:rPr>
          <w:rFonts w:ascii="Book Antiqua" w:eastAsia="Times New Roman" w:hAnsi="Book Antiqua" w:cs="Times New Roman"/>
          <w:spacing w:val="1"/>
        </w:rPr>
        <w:t>inservices</w:t>
      </w:r>
      <w:proofErr w:type="spellEnd"/>
      <w:r w:rsidRPr="00A43C53">
        <w:rPr>
          <w:rFonts w:ascii="Book Antiqua" w:eastAsia="Times New Roman" w:hAnsi="Book Antiqua" w:cs="Times New Roman"/>
          <w:spacing w:val="1"/>
        </w:rPr>
        <w:t xml:space="preserve"> and programs. </w:t>
      </w:r>
    </w:p>
    <w:p w14:paraId="51052A23" w14:textId="77777777" w:rsidR="00A43C53" w:rsidRPr="00A43C53" w:rsidRDefault="00A43C53" w:rsidP="00A43C53">
      <w:pPr>
        <w:spacing w:after="0" w:line="240" w:lineRule="auto"/>
        <w:ind w:left="900" w:right="-20"/>
        <w:rPr>
          <w:rFonts w:ascii="Book Antiqua" w:eastAsia="Times New Roman" w:hAnsi="Book Antiqua" w:cs="Times New Roman"/>
          <w:spacing w:val="1"/>
        </w:rPr>
      </w:pPr>
    </w:p>
    <w:p w14:paraId="4E2E6AAA" w14:textId="1D2F24C4" w:rsidR="00A43C53" w:rsidRPr="00A43C53" w:rsidRDefault="00A43C53" w:rsidP="00A43C53">
      <w:pPr>
        <w:spacing w:after="0" w:line="240" w:lineRule="auto"/>
        <w:ind w:left="1980" w:right="-20" w:hanging="1080"/>
        <w:rPr>
          <w:rFonts w:ascii="Book Antiqua" w:eastAsia="Times New Roman" w:hAnsi="Book Antiqua" w:cs="Times New Roman"/>
          <w:spacing w:val="1"/>
        </w:rPr>
      </w:pPr>
      <w:r w:rsidRPr="00A43C53">
        <w:rPr>
          <w:rFonts w:ascii="Book Antiqua" w:eastAsia="Times New Roman" w:hAnsi="Book Antiqua" w:cs="Times New Roman"/>
          <w:b/>
          <w:spacing w:val="1"/>
        </w:rPr>
        <w:t>2020-2022:</w:t>
      </w:r>
      <w:r w:rsidRPr="00A43C53">
        <w:rPr>
          <w:rFonts w:ascii="Book Antiqua" w:eastAsia="Times New Roman" w:hAnsi="Book Antiqua" w:cs="Times New Roman"/>
          <w:spacing w:val="1"/>
        </w:rPr>
        <w:t xml:space="preserve"> The </w:t>
      </w:r>
      <w:r w:rsidR="00C67CB7" w:rsidRPr="00A43C53">
        <w:rPr>
          <w:rFonts w:ascii="Book Antiqua" w:eastAsia="Times New Roman" w:hAnsi="Book Antiqua" w:cs="Times New Roman"/>
          <w:spacing w:val="1"/>
        </w:rPr>
        <w:t>I</w:t>
      </w:r>
      <w:r w:rsidR="00C67CB7">
        <w:rPr>
          <w:rFonts w:ascii="Book Antiqua" w:eastAsia="Times New Roman" w:hAnsi="Book Antiqua" w:cs="Times New Roman"/>
          <w:spacing w:val="1"/>
        </w:rPr>
        <w:t>SP</w:t>
      </w:r>
      <w:r w:rsidR="00C67CB7"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has an array of events and marketing opportunities listed above and below that will propel it into the future. </w:t>
      </w:r>
    </w:p>
    <w:p w14:paraId="65BECF73" w14:textId="77777777" w:rsidR="00A43C53" w:rsidRPr="00A43C53" w:rsidRDefault="00A43C53" w:rsidP="00A43C53">
      <w:pPr>
        <w:spacing w:after="0" w:line="240" w:lineRule="auto"/>
        <w:ind w:left="100" w:right="-20"/>
        <w:rPr>
          <w:rFonts w:ascii="Book Antiqua" w:eastAsia="Times New Roman" w:hAnsi="Book Antiqua" w:cs="Times New Roman"/>
          <w:spacing w:val="1"/>
          <w:sz w:val="28"/>
          <w:szCs w:val="28"/>
        </w:rPr>
      </w:pPr>
    </w:p>
    <w:p w14:paraId="64296ADB" w14:textId="77777777" w:rsidR="00A43C53" w:rsidRPr="00A43C53" w:rsidRDefault="00A43C53" w:rsidP="00A43C53">
      <w:pPr>
        <w:spacing w:after="0" w:line="240" w:lineRule="auto"/>
        <w:ind w:left="100" w:right="-20"/>
        <w:rPr>
          <w:rFonts w:ascii="Book Antiqua" w:eastAsia="Times New Roman" w:hAnsi="Book Antiqua" w:cs="Times New Roman"/>
          <w:spacing w:val="1"/>
          <w:sz w:val="28"/>
          <w:szCs w:val="28"/>
        </w:rPr>
      </w:pPr>
      <w:r w:rsidRPr="00A43C53">
        <w:rPr>
          <w:rFonts w:ascii="Book Antiqua" w:eastAsia="Times New Roman" w:hAnsi="Book Antiqua" w:cs="Times New Roman"/>
          <w:spacing w:val="1"/>
          <w:sz w:val="28"/>
          <w:szCs w:val="28"/>
        </w:rPr>
        <w:t xml:space="preserve"> </w:t>
      </w:r>
    </w:p>
    <w:p w14:paraId="23F54BF8" w14:textId="77777777" w:rsidR="00A43C53" w:rsidRPr="00A43C53" w:rsidRDefault="00A43C53" w:rsidP="00A43C53">
      <w:pPr>
        <w:numPr>
          <w:ilvl w:val="0"/>
          <w:numId w:val="3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Ca</w:t>
      </w:r>
      <w:r w:rsidRPr="00A43C53">
        <w:rPr>
          <w:rFonts w:ascii="Book Antiqua" w:eastAsia="Times New Roman" w:hAnsi="Book Antiqua" w:cs="Times New Roman"/>
          <w:spacing w:val="-1"/>
          <w:sz w:val="28"/>
          <w:szCs w:val="28"/>
        </w:rPr>
        <w:t>m</w:t>
      </w:r>
      <w:r w:rsidRPr="00A43C53">
        <w:rPr>
          <w:rFonts w:ascii="Book Antiqua" w:eastAsia="Times New Roman" w:hAnsi="Book Antiqua" w:cs="Times New Roman"/>
          <w:sz w:val="28"/>
          <w:szCs w:val="28"/>
        </w:rPr>
        <w:t>pus</w:t>
      </w:r>
      <w:r w:rsidRPr="00A43C53">
        <w:rPr>
          <w:rFonts w:ascii="Book Antiqua" w:eastAsia="Times New Roman" w:hAnsi="Book Antiqua" w:cs="Times New Roman"/>
          <w:spacing w:val="-4"/>
          <w:sz w:val="28"/>
          <w:szCs w:val="28"/>
        </w:rPr>
        <w:t xml:space="preserve"> </w:t>
      </w:r>
      <w:r w:rsidRPr="00A43C53">
        <w:rPr>
          <w:rFonts w:ascii="Book Antiqua" w:eastAsia="Times New Roman" w:hAnsi="Book Antiqua" w:cs="Times New Roman"/>
          <w:sz w:val="28"/>
          <w:szCs w:val="28"/>
        </w:rPr>
        <w:t>Learning</w:t>
      </w:r>
      <w:r w:rsidRPr="00A43C53">
        <w:rPr>
          <w:rFonts w:ascii="Book Antiqua" w:eastAsia="Times New Roman" w:hAnsi="Book Antiqua" w:cs="Times New Roman"/>
          <w:spacing w:val="-10"/>
          <w:sz w:val="28"/>
          <w:szCs w:val="28"/>
        </w:rPr>
        <w:t xml:space="preserve"> </w:t>
      </w:r>
      <w:r w:rsidRPr="00A43C53">
        <w:rPr>
          <w:rFonts w:ascii="Book Antiqua" w:eastAsia="Times New Roman" w:hAnsi="Book Antiqua" w:cs="Times New Roman"/>
          <w:sz w:val="28"/>
          <w:szCs w:val="28"/>
        </w:rPr>
        <w:t>Laboratory</w:t>
      </w:r>
    </w:p>
    <w:p w14:paraId="14703EF7" w14:textId="77777777"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Install</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 solar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training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lab</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ain</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rPr>
        <w:t>pus.</w:t>
      </w:r>
    </w:p>
    <w:p w14:paraId="312C435A" w14:textId="77777777" w:rsidR="00A43C53" w:rsidRPr="00A43C53" w:rsidRDefault="00A43C53" w:rsidP="00A43C53">
      <w:pPr>
        <w:tabs>
          <w:tab w:val="left" w:pos="820"/>
        </w:tabs>
        <w:spacing w:before="16" w:after="0" w:line="240" w:lineRule="auto"/>
        <w:ind w:left="820" w:right="1304" w:hanging="10"/>
        <w:rPr>
          <w:rFonts w:ascii="Book Antiqua" w:eastAsia="Times New Roman" w:hAnsi="Book Antiqua" w:cs="Times New Roman"/>
          <w:spacing w:val="-3"/>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Construct</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 new</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downtown</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rPr>
        <w:t>pus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that acts as an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energy</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efficiency</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p>
    <w:p w14:paraId="0A20A153" w14:textId="77777777" w:rsidR="00A43C53" w:rsidRPr="00A43C53" w:rsidRDefault="00A43C53" w:rsidP="00A43C53">
      <w:pPr>
        <w:tabs>
          <w:tab w:val="left" w:pos="820"/>
        </w:tabs>
        <w:spacing w:before="16" w:after="0" w:line="240" w:lineRule="auto"/>
        <w:ind w:left="820" w:right="1304" w:hanging="10"/>
        <w:rPr>
          <w:rFonts w:ascii="Book Antiqua" w:eastAsia="Times New Roman" w:hAnsi="Book Antiqua" w:cs="Times New Roman"/>
        </w:rPr>
      </w:pP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renewable</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energy training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labo</w:t>
      </w:r>
      <w:r w:rsidRPr="00A43C53">
        <w:rPr>
          <w:rFonts w:ascii="Book Antiqua" w:eastAsia="Times New Roman" w:hAnsi="Book Antiqua" w:cs="Times New Roman"/>
          <w:spacing w:val="-1"/>
        </w:rPr>
        <w:t>r</w:t>
      </w:r>
      <w:r w:rsidRPr="00A43C53">
        <w:rPr>
          <w:rFonts w:ascii="Book Antiqua" w:eastAsia="Times New Roman" w:hAnsi="Book Antiqua" w:cs="Times New Roman"/>
        </w:rPr>
        <w:t>ator</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20D9A786" w14:textId="77777777" w:rsidR="00A43C53" w:rsidRPr="00A43C53" w:rsidRDefault="00A43C53" w:rsidP="00A43C53">
      <w:pPr>
        <w:tabs>
          <w:tab w:val="left" w:pos="820"/>
        </w:tabs>
        <w:spacing w:before="15" w:after="0" w:line="240" w:lineRule="auto"/>
        <w:ind w:left="450" w:right="-20" w:firstLine="36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I</w:t>
      </w:r>
      <w:r w:rsidRPr="00A43C53">
        <w:rPr>
          <w:rFonts w:ascii="Book Antiqua" w:eastAsia="Times New Roman" w:hAnsi="Book Antiqua" w:cs="Times New Roman"/>
          <w:spacing w:val="-2"/>
        </w:rPr>
        <w:t>m</w:t>
      </w:r>
      <w:r w:rsidRPr="00A43C53">
        <w:rPr>
          <w:rFonts w:ascii="Book Antiqua" w:eastAsia="Times New Roman" w:hAnsi="Book Antiqua" w:cs="Times New Roman"/>
        </w:rPr>
        <w:t>prove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use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ca</w:t>
      </w:r>
      <w:r w:rsidRPr="00A43C53">
        <w:rPr>
          <w:rFonts w:ascii="Book Antiqua" w:eastAsia="Times New Roman" w:hAnsi="Book Antiqua" w:cs="Times New Roman"/>
          <w:spacing w:val="-2"/>
        </w:rPr>
        <w:t>m</w:t>
      </w:r>
      <w:r w:rsidRPr="00A43C53">
        <w:rPr>
          <w:rFonts w:ascii="Book Antiqua" w:eastAsia="Times New Roman" w:hAnsi="Book Antiqua" w:cs="Times New Roman"/>
        </w:rPr>
        <w:t>pus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buildi</w:t>
      </w:r>
      <w:r w:rsidRPr="00A43C53">
        <w:rPr>
          <w:rFonts w:ascii="Book Antiqua" w:eastAsia="Times New Roman" w:hAnsi="Book Antiqua" w:cs="Times New Roman"/>
          <w:spacing w:val="-1"/>
        </w:rPr>
        <w:t>n</w:t>
      </w:r>
      <w:r w:rsidRPr="00A43C53">
        <w:rPr>
          <w:rFonts w:ascii="Book Antiqua" w:eastAsia="Times New Roman" w:hAnsi="Book Antiqua" w:cs="Times New Roman"/>
        </w:rPr>
        <w:t>gs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as</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learning</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lab</w:t>
      </w:r>
      <w:r w:rsidRPr="00A43C53">
        <w:rPr>
          <w:rFonts w:ascii="Book Antiqua" w:eastAsia="Times New Roman" w:hAnsi="Book Antiqua" w:cs="Times New Roman"/>
          <w:spacing w:val="-1"/>
        </w:rPr>
        <w:t>o</w:t>
      </w:r>
      <w:r w:rsidRPr="00A43C53">
        <w:rPr>
          <w:rFonts w:ascii="Book Antiqua" w:eastAsia="Times New Roman" w:hAnsi="Book Antiqua" w:cs="Times New Roman"/>
        </w:rPr>
        <w:t>ratories.</w:t>
      </w:r>
    </w:p>
    <w:p w14:paraId="58FC8643" w14:textId="77777777" w:rsidR="00A43C53" w:rsidRPr="00A43C53" w:rsidRDefault="00A43C53" w:rsidP="00A43C53">
      <w:pPr>
        <w:spacing w:after="0" w:line="240" w:lineRule="auto"/>
        <w:ind w:right="-20"/>
        <w:rPr>
          <w:rFonts w:ascii="Book Antiqua" w:eastAsia="Times New Roman" w:hAnsi="Book Antiqua" w:cs="Times New Roman"/>
          <w:spacing w:val="1"/>
          <w:sz w:val="28"/>
          <w:szCs w:val="28"/>
        </w:rPr>
      </w:pPr>
    </w:p>
    <w:p w14:paraId="200AF967" w14:textId="7BF875F3" w:rsidR="00A43C53" w:rsidRDefault="00A43C53" w:rsidP="006E0C67">
      <w:pPr>
        <w:spacing w:after="0" w:line="240" w:lineRule="auto"/>
        <w:ind w:left="900" w:right="-20"/>
        <w:rPr>
          <w:rFonts w:ascii="Book Antiqua" w:eastAsia="Times New Roman" w:hAnsi="Book Antiqua" w:cs="Times New Roman"/>
          <w:spacing w:val="1"/>
        </w:rPr>
      </w:pPr>
      <w:r w:rsidRPr="00A43C53">
        <w:rPr>
          <w:rFonts w:ascii="Book Antiqua" w:eastAsia="Times New Roman" w:hAnsi="Book Antiqua" w:cs="Times New Roman"/>
          <w:spacing w:val="1"/>
        </w:rPr>
        <w:t xml:space="preserve">In 2013, Lane Community College opened the Mary </w:t>
      </w:r>
      <w:proofErr w:type="spellStart"/>
      <w:r w:rsidRPr="00A43C53">
        <w:rPr>
          <w:rFonts w:ascii="Book Antiqua" w:eastAsia="Times New Roman" w:hAnsi="Book Antiqua" w:cs="Times New Roman"/>
          <w:spacing w:val="1"/>
        </w:rPr>
        <w:t>Spilde</w:t>
      </w:r>
      <w:proofErr w:type="spellEnd"/>
      <w:r w:rsidRPr="00A43C53">
        <w:rPr>
          <w:rFonts w:ascii="Book Antiqua" w:eastAsia="Times New Roman" w:hAnsi="Book Antiqua" w:cs="Times New Roman"/>
          <w:spacing w:val="1"/>
        </w:rPr>
        <w:t xml:space="preserve"> Downtown </w:t>
      </w:r>
      <w:r w:rsidR="004321E4" w:rsidRPr="00A43C53">
        <w:rPr>
          <w:rFonts w:ascii="Book Antiqua" w:eastAsia="Times New Roman" w:hAnsi="Book Antiqua" w:cs="Times New Roman"/>
          <w:spacing w:val="1"/>
        </w:rPr>
        <w:t>C</w:t>
      </w:r>
      <w:r w:rsidR="004321E4">
        <w:rPr>
          <w:rFonts w:ascii="Book Antiqua" w:eastAsia="Times New Roman" w:hAnsi="Book Antiqua" w:cs="Times New Roman"/>
          <w:spacing w:val="1"/>
        </w:rPr>
        <w:t>enter</w:t>
      </w:r>
      <w:r w:rsidRPr="00A43C53">
        <w:rPr>
          <w:rFonts w:ascii="Book Antiqua" w:eastAsia="Times New Roman" w:hAnsi="Book Antiqua" w:cs="Times New Roman"/>
          <w:spacing w:val="1"/>
        </w:rPr>
        <w:t>, a LEED Platinum building in the heart of downtown</w:t>
      </w:r>
      <w:r w:rsidR="00D5457D">
        <w:rPr>
          <w:rFonts w:ascii="Book Antiqua" w:eastAsia="Times New Roman" w:hAnsi="Book Antiqua" w:cs="Times New Roman"/>
          <w:spacing w:val="1"/>
        </w:rPr>
        <w:t xml:space="preserve"> Eugene</w:t>
      </w:r>
      <w:r w:rsidRPr="00A43C53">
        <w:rPr>
          <w:rFonts w:ascii="Book Antiqua" w:eastAsia="Times New Roman" w:hAnsi="Book Antiqua" w:cs="Times New Roman"/>
          <w:spacing w:val="1"/>
        </w:rPr>
        <w:t>.  Th</w:t>
      </w:r>
      <w:r w:rsidR="00D5457D">
        <w:rPr>
          <w:rFonts w:ascii="Book Antiqua" w:eastAsia="Times New Roman" w:hAnsi="Book Antiqua" w:cs="Times New Roman"/>
          <w:spacing w:val="1"/>
        </w:rPr>
        <w:t>e</w:t>
      </w:r>
      <w:r w:rsidRPr="00A43C53">
        <w:rPr>
          <w:rFonts w:ascii="Book Antiqua" w:eastAsia="Times New Roman" w:hAnsi="Book Antiqua" w:cs="Times New Roman"/>
          <w:spacing w:val="1"/>
        </w:rPr>
        <w:t xml:space="preserve"> building houses the </w:t>
      </w:r>
      <w:r w:rsidR="00D5457D">
        <w:rPr>
          <w:rFonts w:ascii="Book Antiqua" w:eastAsia="Times New Roman" w:hAnsi="Book Antiqua" w:cs="Times New Roman"/>
          <w:spacing w:val="1"/>
        </w:rPr>
        <w:t>Northwest Water and Energy Education Institute</w:t>
      </w:r>
      <w:r w:rsidRPr="00A43C53">
        <w:rPr>
          <w:rFonts w:ascii="Book Antiqua" w:eastAsia="Times New Roman" w:hAnsi="Book Antiqua" w:cs="Times New Roman"/>
          <w:spacing w:val="1"/>
        </w:rPr>
        <w:t xml:space="preserve">, among other programs, and </w:t>
      </w:r>
      <w:r w:rsidR="00D5457D">
        <w:rPr>
          <w:rFonts w:ascii="Book Antiqua" w:eastAsia="Times New Roman" w:hAnsi="Book Antiqua" w:cs="Times New Roman"/>
          <w:spacing w:val="1"/>
        </w:rPr>
        <w:t>enables</w:t>
      </w:r>
      <w:r w:rsidR="00D5457D"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students to interact with the building as an experiential laboratory.  A solar training laboratory was included in the last </w:t>
      </w:r>
      <w:r w:rsidR="00D5457D">
        <w:rPr>
          <w:rFonts w:ascii="Book Antiqua" w:eastAsia="Times New Roman" w:hAnsi="Book Antiqua" w:cs="Times New Roman"/>
          <w:spacing w:val="1"/>
        </w:rPr>
        <w:t>b</w:t>
      </w:r>
      <w:r w:rsidRPr="00A43C53">
        <w:rPr>
          <w:rFonts w:ascii="Book Antiqua" w:eastAsia="Times New Roman" w:hAnsi="Book Antiqua" w:cs="Times New Roman"/>
          <w:spacing w:val="1"/>
        </w:rPr>
        <w:t>ond, but</w:t>
      </w:r>
      <w:r w:rsidR="004321E4">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was removed as a project </w:t>
      </w:r>
      <w:r w:rsidR="006E0C67">
        <w:rPr>
          <w:rFonts w:ascii="Book Antiqua" w:eastAsia="Times New Roman" w:hAnsi="Book Antiqua" w:cs="Times New Roman"/>
          <w:spacing w:val="1"/>
        </w:rPr>
        <w:t>and will be revisited at a later date as demand requires.</w:t>
      </w:r>
    </w:p>
    <w:p w14:paraId="08BE71B3" w14:textId="77777777" w:rsidR="006E0C67" w:rsidRPr="00A43C53" w:rsidRDefault="006E0C67" w:rsidP="006E0C67">
      <w:pPr>
        <w:spacing w:after="0" w:line="240" w:lineRule="auto"/>
        <w:ind w:left="900" w:right="-20"/>
        <w:rPr>
          <w:rFonts w:ascii="Book Antiqua" w:eastAsia="Times New Roman" w:hAnsi="Book Antiqua" w:cs="Times New Roman"/>
          <w:spacing w:val="1"/>
          <w:sz w:val="28"/>
          <w:szCs w:val="28"/>
        </w:rPr>
      </w:pPr>
    </w:p>
    <w:p w14:paraId="600E9F16" w14:textId="77777777" w:rsidR="00A43C53" w:rsidRPr="00A43C53" w:rsidRDefault="00A43C53" w:rsidP="00A43C53">
      <w:pPr>
        <w:spacing w:after="0" w:line="240" w:lineRule="auto"/>
        <w:ind w:left="720" w:right="-20"/>
        <w:rPr>
          <w:rFonts w:ascii="Book Antiqua" w:eastAsia="Times New Roman" w:hAnsi="Book Antiqua" w:cs="Times New Roman"/>
          <w:b/>
          <w:i/>
          <w:spacing w:val="1"/>
        </w:rPr>
      </w:pPr>
      <w:r w:rsidRPr="00A43C53">
        <w:rPr>
          <w:rFonts w:ascii="Book Antiqua" w:eastAsia="Times New Roman" w:hAnsi="Book Antiqua" w:cs="Times New Roman"/>
          <w:b/>
          <w:i/>
          <w:spacing w:val="1"/>
        </w:rPr>
        <w:t xml:space="preserve">   Plan to Complete</w:t>
      </w:r>
    </w:p>
    <w:p w14:paraId="2BF9F173" w14:textId="77777777" w:rsidR="00A43C53" w:rsidRPr="00A43C53" w:rsidRDefault="00A43C53" w:rsidP="00A43C53">
      <w:pPr>
        <w:spacing w:after="0" w:line="240" w:lineRule="auto"/>
        <w:ind w:left="100" w:right="-20" w:firstLine="620"/>
        <w:rPr>
          <w:rFonts w:ascii="Book Antiqua" w:eastAsia="Times New Roman" w:hAnsi="Book Antiqua" w:cs="Times New Roman"/>
          <w:spacing w:val="1"/>
        </w:rPr>
      </w:pPr>
      <w:r w:rsidRPr="00A43C53">
        <w:rPr>
          <w:rFonts w:ascii="Book Antiqua" w:eastAsia="Times New Roman" w:hAnsi="Book Antiqua" w:cs="Times New Roman"/>
          <w:b/>
          <w:spacing w:val="1"/>
        </w:rPr>
        <w:t xml:space="preserve">   2017-2018:</w:t>
      </w:r>
      <w:r w:rsidRPr="00A43C53">
        <w:rPr>
          <w:rFonts w:ascii="Book Antiqua" w:eastAsia="Times New Roman" w:hAnsi="Book Antiqua" w:cs="Times New Roman"/>
          <w:spacing w:val="1"/>
        </w:rPr>
        <w:t xml:space="preserve"> Continue to improve building automation systems and provide access to </w:t>
      </w:r>
    </w:p>
    <w:p w14:paraId="2EB0962E" w14:textId="1B743049" w:rsidR="00A43C53" w:rsidRPr="00A43C53" w:rsidRDefault="00A43C53" w:rsidP="00A43C53">
      <w:pPr>
        <w:spacing w:after="0" w:line="240" w:lineRule="auto"/>
        <w:ind w:left="1980" w:right="-20"/>
        <w:rPr>
          <w:rFonts w:ascii="Book Antiqua" w:eastAsia="Times New Roman" w:hAnsi="Book Antiqua" w:cs="Times New Roman"/>
          <w:spacing w:val="1"/>
        </w:rPr>
      </w:pPr>
      <w:r w:rsidRPr="00A43C53">
        <w:rPr>
          <w:rFonts w:ascii="Book Antiqua" w:eastAsia="Times New Roman" w:hAnsi="Book Antiqua" w:cs="Times New Roman"/>
          <w:spacing w:val="1"/>
        </w:rPr>
        <w:t xml:space="preserve">instructors to use in class.  This access was provided previously, but was not actively used by instructors.  The ISP will work with instructors to determine </w:t>
      </w:r>
      <w:r w:rsidR="004321E4">
        <w:rPr>
          <w:rFonts w:ascii="Book Antiqua" w:eastAsia="Times New Roman" w:hAnsi="Book Antiqua" w:cs="Times New Roman"/>
          <w:spacing w:val="1"/>
        </w:rPr>
        <w:t>whether</w:t>
      </w:r>
      <w:r w:rsidR="004321E4"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 xml:space="preserve">the </w:t>
      </w:r>
      <w:r w:rsidR="004321E4">
        <w:rPr>
          <w:rFonts w:ascii="Book Antiqua" w:eastAsia="Times New Roman" w:hAnsi="Book Antiqua" w:cs="Times New Roman"/>
          <w:spacing w:val="1"/>
        </w:rPr>
        <w:t xml:space="preserve">available </w:t>
      </w:r>
      <w:r w:rsidRPr="00A43C53">
        <w:rPr>
          <w:rFonts w:ascii="Book Antiqua" w:eastAsia="Times New Roman" w:hAnsi="Book Antiqua" w:cs="Times New Roman"/>
          <w:spacing w:val="1"/>
        </w:rPr>
        <w:t>data is useful to instruction and if not, how to assist instructors in integrating it into classes.</w:t>
      </w:r>
    </w:p>
    <w:p w14:paraId="47686CE7" w14:textId="77777777" w:rsidR="00D92D80" w:rsidRDefault="00D92D80" w:rsidP="00A43C53">
      <w:pPr>
        <w:spacing w:after="0" w:line="240" w:lineRule="auto"/>
        <w:ind w:left="270" w:right="-20" w:firstLine="620"/>
        <w:rPr>
          <w:rFonts w:ascii="Book Antiqua" w:eastAsia="Times New Roman" w:hAnsi="Book Antiqua" w:cs="Times New Roman"/>
          <w:b/>
          <w:spacing w:val="1"/>
        </w:rPr>
      </w:pPr>
    </w:p>
    <w:p w14:paraId="4ECC3714" w14:textId="14F0806D" w:rsidR="00A43C53" w:rsidRPr="00A43C53" w:rsidRDefault="00A43C53" w:rsidP="00987407">
      <w:pPr>
        <w:spacing w:after="0" w:line="240" w:lineRule="auto"/>
        <w:ind w:left="1980" w:right="-20" w:hanging="1090"/>
        <w:rPr>
          <w:rFonts w:ascii="Book Antiqua" w:eastAsia="Times New Roman" w:hAnsi="Book Antiqua" w:cs="Times New Roman"/>
          <w:spacing w:val="1"/>
        </w:rPr>
      </w:pPr>
      <w:r w:rsidRPr="00A43C53">
        <w:rPr>
          <w:rFonts w:ascii="Book Antiqua" w:eastAsia="Times New Roman" w:hAnsi="Book Antiqua" w:cs="Times New Roman"/>
          <w:b/>
          <w:spacing w:val="1"/>
        </w:rPr>
        <w:t>2018-2020:</w:t>
      </w:r>
      <w:r w:rsidRPr="00A43C53">
        <w:rPr>
          <w:rFonts w:ascii="Book Antiqua" w:eastAsia="Times New Roman" w:hAnsi="Book Antiqua" w:cs="Times New Roman"/>
          <w:spacing w:val="1"/>
        </w:rPr>
        <w:t xml:space="preserve"> Revisit need for </w:t>
      </w:r>
      <w:r w:rsidR="004321E4">
        <w:rPr>
          <w:rFonts w:ascii="Book Antiqua" w:eastAsia="Times New Roman" w:hAnsi="Book Antiqua" w:cs="Times New Roman"/>
          <w:spacing w:val="1"/>
        </w:rPr>
        <w:t>s</w:t>
      </w:r>
      <w:r w:rsidRPr="00A43C53">
        <w:rPr>
          <w:rFonts w:ascii="Book Antiqua" w:eastAsia="Times New Roman" w:hAnsi="Book Antiqua" w:cs="Times New Roman"/>
          <w:spacing w:val="1"/>
        </w:rPr>
        <w:t xml:space="preserve">olar </w:t>
      </w:r>
      <w:r w:rsidR="004321E4">
        <w:rPr>
          <w:rFonts w:ascii="Book Antiqua" w:eastAsia="Times New Roman" w:hAnsi="Book Antiqua" w:cs="Times New Roman"/>
          <w:spacing w:val="1"/>
        </w:rPr>
        <w:t>t</w:t>
      </w:r>
      <w:r w:rsidRPr="00A43C53">
        <w:rPr>
          <w:rFonts w:ascii="Book Antiqua" w:eastAsia="Times New Roman" w:hAnsi="Book Antiqua" w:cs="Times New Roman"/>
          <w:spacing w:val="1"/>
        </w:rPr>
        <w:t xml:space="preserve">raining </w:t>
      </w:r>
      <w:r w:rsidR="004321E4">
        <w:rPr>
          <w:rFonts w:ascii="Book Antiqua" w:eastAsia="Times New Roman" w:hAnsi="Book Antiqua" w:cs="Times New Roman"/>
          <w:spacing w:val="1"/>
        </w:rPr>
        <w:t>l</w:t>
      </w:r>
      <w:r w:rsidRPr="00A43C53">
        <w:rPr>
          <w:rFonts w:ascii="Book Antiqua" w:eastAsia="Times New Roman" w:hAnsi="Book Antiqua" w:cs="Times New Roman"/>
          <w:spacing w:val="1"/>
        </w:rPr>
        <w:t xml:space="preserve">ab.  Continue to support instructors using </w:t>
      </w:r>
      <w:r w:rsidR="004321E4">
        <w:rPr>
          <w:rFonts w:ascii="Book Antiqua" w:eastAsia="Times New Roman" w:hAnsi="Book Antiqua" w:cs="Times New Roman"/>
          <w:spacing w:val="1"/>
        </w:rPr>
        <w:t xml:space="preserve">available building system </w:t>
      </w:r>
      <w:r w:rsidRPr="00A43C53">
        <w:rPr>
          <w:rFonts w:ascii="Book Antiqua" w:eastAsia="Times New Roman" w:hAnsi="Book Antiqua" w:cs="Times New Roman"/>
          <w:spacing w:val="1"/>
        </w:rPr>
        <w:t>information and seek other instructors who may find the information useful on in instructional or academic level.</w:t>
      </w:r>
    </w:p>
    <w:p w14:paraId="0B69D708" w14:textId="77777777" w:rsidR="00A43C53" w:rsidRPr="00A43C53" w:rsidRDefault="00A43C53" w:rsidP="00A43C53">
      <w:pPr>
        <w:spacing w:after="0" w:line="240" w:lineRule="auto"/>
        <w:ind w:left="100" w:right="-20"/>
        <w:rPr>
          <w:rFonts w:ascii="Book Antiqua" w:eastAsia="Times New Roman" w:hAnsi="Book Antiqua" w:cs="Times New Roman"/>
          <w:spacing w:val="1"/>
          <w:sz w:val="28"/>
          <w:szCs w:val="28"/>
        </w:rPr>
      </w:pPr>
    </w:p>
    <w:p w14:paraId="766AFC6F" w14:textId="77777777" w:rsidR="00A43C53" w:rsidRPr="00A43C53" w:rsidRDefault="00A43C53" w:rsidP="00A43C53">
      <w:pPr>
        <w:numPr>
          <w:ilvl w:val="0"/>
          <w:numId w:val="36"/>
        </w:numPr>
        <w:spacing w:after="0" w:line="240" w:lineRule="auto"/>
        <w:ind w:right="-20"/>
        <w:contextualSpacing/>
        <w:rPr>
          <w:rFonts w:ascii="Book Antiqua" w:eastAsia="Times New Roman" w:hAnsi="Book Antiqua" w:cs="Times New Roman"/>
          <w:sz w:val="28"/>
          <w:szCs w:val="28"/>
        </w:rPr>
      </w:pPr>
      <w:r w:rsidRPr="00A43C53">
        <w:rPr>
          <w:rFonts w:ascii="Book Antiqua" w:eastAsia="Times New Roman" w:hAnsi="Book Antiqua" w:cs="Times New Roman"/>
          <w:sz w:val="28"/>
          <w:szCs w:val="28"/>
        </w:rPr>
        <w:t>Infusion</w:t>
      </w:r>
      <w:r w:rsidRPr="00A43C53">
        <w:rPr>
          <w:rFonts w:ascii="Book Antiqua" w:eastAsia="Times New Roman" w:hAnsi="Book Antiqua" w:cs="Times New Roman"/>
          <w:spacing w:val="-9"/>
          <w:sz w:val="28"/>
          <w:szCs w:val="28"/>
        </w:rPr>
        <w:t xml:space="preserve"> </w:t>
      </w:r>
      <w:r w:rsidRPr="00A43C53">
        <w:rPr>
          <w:rFonts w:ascii="Book Antiqua" w:eastAsia="Times New Roman" w:hAnsi="Book Antiqua" w:cs="Times New Roman"/>
          <w:sz w:val="28"/>
          <w:szCs w:val="28"/>
        </w:rPr>
        <w:t>of</w:t>
      </w:r>
      <w:r w:rsidRPr="00A43C53">
        <w:rPr>
          <w:rFonts w:ascii="Book Antiqua" w:eastAsia="Times New Roman" w:hAnsi="Book Antiqua" w:cs="Times New Roman"/>
          <w:spacing w:val="-2"/>
          <w:sz w:val="28"/>
          <w:szCs w:val="28"/>
        </w:rPr>
        <w:t xml:space="preserve"> </w:t>
      </w:r>
      <w:r w:rsidRPr="00A43C53">
        <w:rPr>
          <w:rFonts w:ascii="Book Antiqua" w:eastAsia="Times New Roman" w:hAnsi="Book Antiqua" w:cs="Times New Roman"/>
          <w:sz w:val="28"/>
          <w:szCs w:val="28"/>
        </w:rPr>
        <w:t>Sustainability Across</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the Curriculum</w:t>
      </w:r>
    </w:p>
    <w:p w14:paraId="016326D0" w14:textId="44C4BE60" w:rsidR="00A43C53" w:rsidRPr="00A43C53" w:rsidRDefault="00A43C53" w:rsidP="00A43C53">
      <w:pPr>
        <w:tabs>
          <w:tab w:val="left" w:pos="900"/>
        </w:tabs>
        <w:spacing w:before="16" w:after="0" w:line="240" w:lineRule="auto"/>
        <w:ind w:left="1080" w:right="793" w:hanging="28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Professional</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Develo</w:t>
      </w:r>
      <w:r w:rsidRPr="00A43C53">
        <w:rPr>
          <w:rFonts w:ascii="Book Antiqua" w:eastAsia="Times New Roman" w:hAnsi="Book Antiqua" w:cs="Times New Roman"/>
          <w:spacing w:val="2"/>
        </w:rPr>
        <w:t>p</w:t>
      </w:r>
      <w:r w:rsidRPr="00A43C53">
        <w:rPr>
          <w:rFonts w:ascii="Book Antiqua" w:eastAsia="Times New Roman" w:hAnsi="Book Antiqua" w:cs="Times New Roman"/>
          <w:spacing w:val="-2"/>
        </w:rPr>
        <w:t>m</w:t>
      </w:r>
      <w:r w:rsidRPr="00A43C53">
        <w:rPr>
          <w:rFonts w:ascii="Book Antiqua" w:eastAsia="Times New Roman" w:hAnsi="Book Antiqua" w:cs="Times New Roman"/>
        </w:rPr>
        <w:t>en</w:t>
      </w:r>
      <w:r w:rsidRPr="00A43C53">
        <w:rPr>
          <w:rFonts w:ascii="Book Antiqua" w:eastAsia="Times New Roman" w:hAnsi="Book Antiqua" w:cs="Times New Roman"/>
          <w:spacing w:val="1"/>
        </w:rPr>
        <w:t>t</w:t>
      </w:r>
      <w:r w:rsidRPr="00A43C53">
        <w:rPr>
          <w:rFonts w:ascii="Book Antiqua" w:eastAsia="Times New Roman" w:hAnsi="Book Antiqua" w:cs="Times New Roman"/>
        </w:rPr>
        <w:t>:</w:t>
      </w:r>
      <w:r w:rsidRPr="00A43C53">
        <w:rPr>
          <w:rFonts w:ascii="Book Antiqua" w:eastAsia="Times New Roman" w:hAnsi="Book Antiqua" w:cs="Times New Roman"/>
          <w:spacing w:val="44"/>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methods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p</w:t>
      </w:r>
      <w:r w:rsidRPr="00A43C53">
        <w:rPr>
          <w:rFonts w:ascii="Book Antiqua" w:eastAsia="Times New Roman" w:hAnsi="Book Antiqua" w:cs="Times New Roman"/>
          <w:spacing w:val="-1"/>
        </w:rPr>
        <w:t>r</w:t>
      </w:r>
      <w:r w:rsidRPr="00A43C53">
        <w:rPr>
          <w:rFonts w:ascii="Book Antiqua" w:eastAsia="Times New Roman" w:hAnsi="Book Antiqua" w:cs="Times New Roman"/>
        </w:rPr>
        <w:t>o</w:t>
      </w:r>
      <w:r w:rsidRPr="00A43C53">
        <w:rPr>
          <w:rFonts w:ascii="Book Antiqua" w:eastAsia="Times New Roman" w:hAnsi="Book Antiqua" w:cs="Times New Roman"/>
          <w:spacing w:val="-2"/>
        </w:rPr>
        <w:t>m</w:t>
      </w:r>
      <w:r w:rsidRPr="00A43C53">
        <w:rPr>
          <w:rFonts w:ascii="Book Antiqua" w:eastAsia="Times New Roman" w:hAnsi="Book Antiqua" w:cs="Times New Roman"/>
        </w:rPr>
        <w:t>oting</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professional develop</w:t>
      </w:r>
      <w:r w:rsidRPr="00A43C53">
        <w:rPr>
          <w:rFonts w:ascii="Book Antiqua" w:eastAsia="Times New Roman" w:hAnsi="Book Antiqua" w:cs="Times New Roman"/>
          <w:spacing w:val="-2"/>
        </w:rPr>
        <w:t>m</w:t>
      </w:r>
      <w:r w:rsidRPr="00A43C53">
        <w:rPr>
          <w:rFonts w:ascii="Book Antiqua" w:eastAsia="Times New Roman" w:hAnsi="Book Antiqua" w:cs="Times New Roman"/>
        </w:rPr>
        <w:t>ent</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oppor</w:t>
      </w:r>
      <w:r w:rsidRPr="00A43C53">
        <w:rPr>
          <w:rFonts w:ascii="Book Antiqua" w:eastAsia="Times New Roman" w:hAnsi="Book Antiqua" w:cs="Times New Roman"/>
          <w:spacing w:val="-1"/>
        </w:rPr>
        <w:t>t</w:t>
      </w:r>
      <w:r w:rsidRPr="00A43C53">
        <w:rPr>
          <w:rFonts w:ascii="Book Antiqua" w:eastAsia="Times New Roman" w:hAnsi="Book Antiqua" w:cs="Times New Roman"/>
        </w:rPr>
        <w:t>unities</w:t>
      </w:r>
      <w:r w:rsidRPr="00A43C53">
        <w:rPr>
          <w:rFonts w:ascii="Book Antiqua" w:eastAsia="Times New Roman" w:hAnsi="Book Antiqua" w:cs="Times New Roman"/>
          <w:spacing w:val="-13"/>
        </w:rPr>
        <w:t xml:space="preserve"> </w:t>
      </w:r>
      <w:r w:rsidRPr="00A43C53">
        <w:rPr>
          <w:rFonts w:ascii="Book Antiqua" w:eastAsia="Times New Roman" w:hAnsi="Book Antiqua" w:cs="Times New Roman"/>
        </w:rPr>
        <w:t>that 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spacing w:val="-2"/>
        </w:rPr>
        <w:t>e</w:t>
      </w:r>
      <w:r w:rsidRPr="00A43C53">
        <w:rPr>
          <w:rFonts w:ascii="Book Antiqua" w:eastAsia="Times New Roman" w:hAnsi="Book Antiqua" w:cs="Times New Roman"/>
        </w:rPr>
        <w:t>es</w:t>
      </w:r>
      <w:r w:rsidRPr="00A43C53">
        <w:rPr>
          <w:rFonts w:ascii="Book Antiqua" w:eastAsia="Times New Roman" w:hAnsi="Book Antiqua" w:cs="Times New Roman"/>
          <w:spacing w:val="-6"/>
        </w:rPr>
        <w:t xml:space="preserve"> </w:t>
      </w:r>
      <w:r w:rsidR="004321E4">
        <w:rPr>
          <w:rFonts w:ascii="Book Antiqua" w:eastAsia="Times New Roman" w:hAnsi="Book Antiqua" w:cs="Times New Roman"/>
        </w:rPr>
        <w:t>can</w:t>
      </w:r>
      <w:r w:rsidR="004321E4"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access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using</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exist</w:t>
      </w:r>
      <w:r w:rsidRPr="00A43C53">
        <w:rPr>
          <w:rFonts w:ascii="Book Antiqua" w:eastAsia="Times New Roman" w:hAnsi="Book Antiqua" w:cs="Times New Roman"/>
          <w:spacing w:val="-1"/>
        </w:rPr>
        <w:t>i</w:t>
      </w:r>
      <w:r w:rsidRPr="00A43C53">
        <w:rPr>
          <w:rFonts w:ascii="Book Antiqua" w:eastAsia="Times New Roman" w:hAnsi="Book Antiqua" w:cs="Times New Roman"/>
        </w:rPr>
        <w:t>ng</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professional</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2"/>
        </w:rPr>
        <w:t>m</w:t>
      </w:r>
      <w:r w:rsidRPr="00A43C53">
        <w:rPr>
          <w:rFonts w:ascii="Book Antiqua" w:eastAsia="Times New Roman" w:hAnsi="Book Antiqua" w:cs="Times New Roman"/>
        </w:rPr>
        <w:t>ent funds.</w:t>
      </w:r>
      <w:r w:rsidRPr="00A43C53">
        <w:rPr>
          <w:rFonts w:ascii="Book Antiqua" w:eastAsia="Times New Roman" w:hAnsi="Book Antiqua" w:cs="Times New Roman"/>
          <w:spacing w:val="51"/>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ethods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rewarding</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spacing w:val="-1"/>
        </w:rPr>
        <w:t>a</w:t>
      </w:r>
      <w:r w:rsidRPr="00A43C53">
        <w:rPr>
          <w:rFonts w:ascii="Book Antiqua" w:eastAsia="Times New Roman" w:hAnsi="Book Antiqua" w:cs="Times New Roman"/>
        </w:rPr>
        <w:t>nd</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tracking</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e</w:t>
      </w:r>
      <w:r w:rsidRPr="00A43C53">
        <w:rPr>
          <w:rFonts w:ascii="Book Antiqua" w:eastAsia="Times New Roman" w:hAnsi="Book Antiqua" w:cs="Times New Roman"/>
          <w:spacing w:val="-2"/>
        </w:rPr>
        <w:t>m</w:t>
      </w:r>
      <w:r w:rsidRPr="00A43C53">
        <w:rPr>
          <w:rFonts w:ascii="Book Antiqua" w:eastAsia="Times New Roman" w:hAnsi="Book Antiqua" w:cs="Times New Roman"/>
        </w:rPr>
        <w:t>plo</w:t>
      </w:r>
      <w:r w:rsidRPr="00A43C53">
        <w:rPr>
          <w:rFonts w:ascii="Book Antiqua" w:eastAsia="Times New Roman" w:hAnsi="Book Antiqua" w:cs="Times New Roman"/>
          <w:spacing w:val="2"/>
        </w:rPr>
        <w:t>y</w:t>
      </w:r>
      <w:r w:rsidRPr="00A43C53">
        <w:rPr>
          <w:rFonts w:ascii="Book Antiqua" w:eastAsia="Times New Roman" w:hAnsi="Book Antiqua" w:cs="Times New Roman"/>
        </w:rPr>
        <w:t>ees</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who</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participate.</w:t>
      </w:r>
    </w:p>
    <w:p w14:paraId="53D4B009" w14:textId="57C5C049" w:rsidR="00A43C53" w:rsidRPr="00A43C53" w:rsidRDefault="00A43C53" w:rsidP="00A43C53">
      <w:pPr>
        <w:tabs>
          <w:tab w:val="left" w:pos="820"/>
        </w:tabs>
        <w:spacing w:before="15" w:after="0" w:line="240" w:lineRule="auto"/>
        <w:ind w:left="1080" w:right="605" w:hanging="28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Course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odification:</w:t>
      </w:r>
      <w:r w:rsidRPr="00A43C53">
        <w:rPr>
          <w:rFonts w:ascii="Book Antiqua" w:eastAsia="Times New Roman" w:hAnsi="Book Antiqua" w:cs="Times New Roman"/>
          <w:spacing w:val="44"/>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spacing w:val="-2"/>
        </w:rPr>
        <w:t>m</w:t>
      </w:r>
      <w:r w:rsidRPr="00A43C53">
        <w:rPr>
          <w:rFonts w:ascii="Book Antiqua" w:eastAsia="Times New Roman" w:hAnsi="Book Antiqua" w:cs="Times New Roman"/>
        </w:rPr>
        <w:t>ethods</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encoura</w:t>
      </w:r>
      <w:r w:rsidRPr="00A43C53">
        <w:rPr>
          <w:rFonts w:ascii="Book Antiqua" w:eastAsia="Times New Roman" w:hAnsi="Book Antiqua" w:cs="Times New Roman"/>
          <w:spacing w:val="-1"/>
        </w:rPr>
        <w:t>g</w:t>
      </w:r>
      <w:r w:rsidRPr="00A43C53">
        <w:rPr>
          <w:rFonts w:ascii="Book Antiqua" w:eastAsia="Times New Roman" w:hAnsi="Book Antiqua" w:cs="Times New Roman"/>
        </w:rPr>
        <w:t>ing</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facul</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spacing w:val="-1"/>
        </w:rPr>
        <w:t>w</w:t>
      </w:r>
      <w:r w:rsidRPr="00A43C53">
        <w:rPr>
          <w:rFonts w:ascii="Book Antiqua" w:eastAsia="Times New Roman" w:hAnsi="Book Antiqua" w:cs="Times New Roman"/>
        </w:rPr>
        <w:t>ho</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have</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part</w:t>
      </w:r>
      <w:r w:rsidRPr="00A43C53">
        <w:rPr>
          <w:rFonts w:ascii="Book Antiqua" w:eastAsia="Times New Roman" w:hAnsi="Book Antiqua" w:cs="Times New Roman"/>
          <w:spacing w:val="-1"/>
        </w:rPr>
        <w:t>i</w:t>
      </w:r>
      <w:r w:rsidRPr="00A43C53">
        <w:rPr>
          <w:rFonts w:ascii="Book Antiqua" w:eastAsia="Times New Roman" w:hAnsi="Book Antiqua" w:cs="Times New Roman"/>
        </w:rPr>
        <w:t>cipated</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in sustainability</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professional</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2"/>
        </w:rPr>
        <w:t>m</w:t>
      </w:r>
      <w:r w:rsidRPr="00A43C53">
        <w:rPr>
          <w:rFonts w:ascii="Book Antiqua" w:eastAsia="Times New Roman" w:hAnsi="Book Antiqua" w:cs="Times New Roman"/>
        </w:rPr>
        <w:t>ent</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m</w:t>
      </w:r>
      <w:r w:rsidRPr="00A43C53">
        <w:rPr>
          <w:rFonts w:ascii="Book Antiqua" w:eastAsia="Times New Roman" w:hAnsi="Book Antiqua" w:cs="Times New Roman"/>
        </w:rPr>
        <w:t>odify</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courses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include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sustainability</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 xml:space="preserve">content. </w:t>
      </w:r>
      <w:r w:rsidR="004321E4">
        <w:rPr>
          <w:rFonts w:ascii="Book Antiqua" w:eastAsia="Times New Roman" w:hAnsi="Book Antiqua" w:cs="Times New Roman"/>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me</w:t>
      </w:r>
      <w:r w:rsidRPr="00A43C53">
        <w:rPr>
          <w:rFonts w:ascii="Book Antiqua" w:eastAsia="Times New Roman" w:hAnsi="Book Antiqua" w:cs="Times New Roman"/>
          <w:spacing w:val="1"/>
        </w:rPr>
        <w:t>t</w:t>
      </w:r>
      <w:r w:rsidRPr="00A43C53">
        <w:rPr>
          <w:rFonts w:ascii="Book Antiqua" w:eastAsia="Times New Roman" w:hAnsi="Book Antiqua" w:cs="Times New Roman"/>
        </w:rPr>
        <w:t>hods</w:t>
      </w:r>
      <w:r w:rsidRPr="00A43C53">
        <w:rPr>
          <w:rFonts w:ascii="Book Antiqua" w:eastAsia="Times New Roman" w:hAnsi="Book Antiqua" w:cs="Times New Roman"/>
          <w:spacing w:val="-4"/>
        </w:rPr>
        <w:t xml:space="preserve"> </w:t>
      </w:r>
      <w:r w:rsidR="004321E4">
        <w:rPr>
          <w:rFonts w:ascii="Book Antiqua" w:eastAsia="Times New Roman" w:hAnsi="Book Antiqua" w:cs="Times New Roman"/>
        </w:rPr>
        <w:t>to encourage</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academic divis</w:t>
      </w:r>
      <w:r w:rsidRPr="00A43C53">
        <w:rPr>
          <w:rFonts w:ascii="Book Antiqua" w:eastAsia="Times New Roman" w:hAnsi="Book Antiqua" w:cs="Times New Roman"/>
          <w:spacing w:val="-1"/>
        </w:rPr>
        <w:t>i</w:t>
      </w:r>
      <w:r w:rsidRPr="00A43C53">
        <w:rPr>
          <w:rFonts w:ascii="Book Antiqua" w:eastAsia="Times New Roman" w:hAnsi="Book Antiqua" w:cs="Times New Roman"/>
        </w:rPr>
        <w:t>ons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app</w:t>
      </w:r>
      <w:r w:rsidRPr="00A43C53">
        <w:rPr>
          <w:rFonts w:ascii="Book Antiqua" w:eastAsia="Times New Roman" w:hAnsi="Book Antiqua" w:cs="Times New Roman"/>
          <w:spacing w:val="-1"/>
        </w:rPr>
        <w:t>l</w:t>
      </w:r>
      <w:r w:rsidRPr="00A43C53">
        <w:rPr>
          <w:rFonts w:ascii="Book Antiqua" w:eastAsia="Times New Roman" w:hAnsi="Book Antiqua" w:cs="Times New Roman"/>
        </w:rPr>
        <w:t>y</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curriculum</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2"/>
        </w:rPr>
        <w:t>m</w:t>
      </w:r>
      <w:r w:rsidRPr="00A43C53">
        <w:rPr>
          <w:rFonts w:ascii="Book Antiqua" w:eastAsia="Times New Roman" w:hAnsi="Book Antiqua" w:cs="Times New Roman"/>
        </w:rPr>
        <w:t>ent</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funds 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rPr>
        <w:t>infusion</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spacing w:val="-1"/>
        </w:rPr>
        <w:t>i</w:t>
      </w:r>
      <w:r w:rsidRPr="00A43C53">
        <w:rPr>
          <w:rFonts w:ascii="Book Antiqua" w:eastAsia="Times New Roman" w:hAnsi="Book Antiqua" w:cs="Times New Roman"/>
        </w:rPr>
        <w:t>n annual</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unit</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plans.</w:t>
      </w:r>
      <w:r w:rsidRPr="00A43C53">
        <w:rPr>
          <w:rFonts w:ascii="Book Antiqua" w:eastAsia="Times New Roman" w:hAnsi="Book Antiqua" w:cs="Times New Roman"/>
          <w:spacing w:val="50"/>
        </w:rPr>
        <w:t xml:space="preserve"> </w:t>
      </w:r>
      <w:r w:rsidRPr="00A43C53">
        <w:rPr>
          <w:rFonts w:ascii="Book Antiqua" w:eastAsia="Times New Roman" w:hAnsi="Book Antiqua" w:cs="Times New Roman"/>
        </w:rPr>
        <w:t>App</w:t>
      </w:r>
      <w:r w:rsidRPr="00A43C53">
        <w:rPr>
          <w:rFonts w:ascii="Book Antiqua" w:eastAsia="Times New Roman" w:hAnsi="Book Antiqua" w:cs="Times New Roman"/>
          <w:spacing w:val="-1"/>
        </w:rPr>
        <w:t>l</w:t>
      </w:r>
      <w:r w:rsidRPr="00A43C53">
        <w:rPr>
          <w:rFonts w:ascii="Book Antiqua" w:eastAsia="Times New Roman" w:hAnsi="Book Antiqua" w:cs="Times New Roman"/>
        </w:rPr>
        <w:t>y</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grants</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seek</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other</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opportunities</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to fund</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sustain</w:t>
      </w:r>
      <w:r w:rsidRPr="00A43C53">
        <w:rPr>
          <w:rFonts w:ascii="Book Antiqua" w:eastAsia="Times New Roman" w:hAnsi="Book Antiqua" w:cs="Times New Roman"/>
          <w:spacing w:val="-1"/>
        </w:rPr>
        <w:t>a</w:t>
      </w:r>
      <w:r w:rsidRPr="00A43C53">
        <w:rPr>
          <w:rFonts w:ascii="Book Antiqua" w:eastAsia="Times New Roman" w:hAnsi="Book Antiqua" w:cs="Times New Roman"/>
        </w:rPr>
        <w:t>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curricu</w:t>
      </w:r>
      <w:r w:rsidRPr="00A43C53">
        <w:rPr>
          <w:rFonts w:ascii="Book Antiqua" w:eastAsia="Times New Roman" w:hAnsi="Book Antiqua" w:cs="Times New Roman"/>
          <w:spacing w:val="-1"/>
        </w:rPr>
        <w:t>l</w:t>
      </w:r>
      <w:r w:rsidRPr="00A43C53">
        <w:rPr>
          <w:rFonts w:ascii="Book Antiqua" w:eastAsia="Times New Roman" w:hAnsi="Book Antiqua" w:cs="Times New Roman"/>
        </w:rPr>
        <w:t>um</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develo</w:t>
      </w:r>
      <w:r w:rsidRPr="00A43C53">
        <w:rPr>
          <w:rFonts w:ascii="Book Antiqua" w:eastAsia="Times New Roman" w:hAnsi="Book Antiqua" w:cs="Times New Roman"/>
          <w:spacing w:val="2"/>
        </w:rPr>
        <w:t>p</w:t>
      </w:r>
      <w:r w:rsidRPr="00A43C53">
        <w:rPr>
          <w:rFonts w:ascii="Book Antiqua" w:eastAsia="Times New Roman" w:hAnsi="Book Antiqua" w:cs="Times New Roman"/>
        </w:rPr>
        <w:t>ment.</w:t>
      </w:r>
      <w:r w:rsidRPr="00A43C53">
        <w:rPr>
          <w:rFonts w:ascii="Book Antiqua" w:eastAsia="Times New Roman" w:hAnsi="Book Antiqua" w:cs="Times New Roman"/>
          <w:spacing w:val="44"/>
        </w:rPr>
        <w:t xml:space="preserve"> </w:t>
      </w:r>
    </w:p>
    <w:p w14:paraId="21722523" w14:textId="77777777" w:rsidR="00A43C53" w:rsidRPr="00A43C53" w:rsidRDefault="00A43C53" w:rsidP="00A43C53">
      <w:pPr>
        <w:tabs>
          <w:tab w:val="left" w:pos="820"/>
        </w:tabs>
        <w:spacing w:before="15" w:after="0" w:line="240" w:lineRule="auto"/>
        <w:ind w:left="820" w:right="605" w:hanging="360"/>
        <w:rPr>
          <w:rFonts w:ascii="Book Antiqua" w:eastAsia="Times New Roman" w:hAnsi="Book Antiqua" w:cs="Times New Roman"/>
        </w:rPr>
      </w:pPr>
    </w:p>
    <w:p w14:paraId="330762D1" w14:textId="77777777" w:rsidR="00A43C53" w:rsidRPr="00A43C53" w:rsidRDefault="00A43C53" w:rsidP="00A43C53">
      <w:pPr>
        <w:spacing w:after="0" w:line="240" w:lineRule="auto"/>
        <w:ind w:left="450" w:right="-20"/>
        <w:rPr>
          <w:rFonts w:ascii="Book Antiqua" w:eastAsia="Times New Roman" w:hAnsi="Book Antiqua" w:cs="Times New Roman"/>
          <w:sz w:val="28"/>
          <w:szCs w:val="28"/>
        </w:rPr>
      </w:pPr>
      <w:r w:rsidRPr="00A43C53">
        <w:rPr>
          <w:rFonts w:ascii="Book Antiqua" w:eastAsia="Times New Roman" w:hAnsi="Book Antiqua" w:cs="Times New Roman"/>
          <w:spacing w:val="1"/>
          <w:sz w:val="28"/>
          <w:szCs w:val="28"/>
        </w:rPr>
        <w:t>4</w:t>
      </w:r>
      <w:r w:rsidRPr="00A43C53">
        <w:rPr>
          <w:rFonts w:ascii="Book Antiqua" w:eastAsia="Times New Roman" w:hAnsi="Book Antiqua" w:cs="Times New Roman"/>
          <w:sz w:val="28"/>
          <w:szCs w:val="28"/>
        </w:rPr>
        <w:t xml:space="preserve">. </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Sustainability-Focused</w:t>
      </w:r>
      <w:r w:rsidRPr="00A43C53">
        <w:rPr>
          <w:rFonts w:ascii="Book Antiqua" w:eastAsia="Times New Roman" w:hAnsi="Book Antiqua" w:cs="Times New Roman"/>
          <w:spacing w:val="-26"/>
          <w:sz w:val="28"/>
          <w:szCs w:val="28"/>
        </w:rPr>
        <w:t xml:space="preserve"> </w:t>
      </w:r>
      <w:r w:rsidRPr="00A43C53">
        <w:rPr>
          <w:rFonts w:ascii="Book Antiqua" w:eastAsia="Times New Roman" w:hAnsi="Book Antiqua" w:cs="Times New Roman"/>
          <w:sz w:val="28"/>
          <w:szCs w:val="28"/>
        </w:rPr>
        <w:t>Courses</w:t>
      </w:r>
    </w:p>
    <w:p w14:paraId="3D66C11F" w14:textId="77777777" w:rsidR="00A43C53" w:rsidRPr="00A43C53" w:rsidRDefault="00A43C53" w:rsidP="00A43C53">
      <w:pPr>
        <w:tabs>
          <w:tab w:val="left" w:pos="820"/>
        </w:tabs>
        <w:spacing w:before="16" w:after="0" w:line="240" w:lineRule="auto"/>
        <w:ind w:left="1080" w:right="621" w:hanging="27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Increase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nu</w:t>
      </w:r>
      <w:r w:rsidRPr="00A43C53">
        <w:rPr>
          <w:rFonts w:ascii="Book Antiqua" w:eastAsia="Times New Roman" w:hAnsi="Book Antiqua" w:cs="Times New Roman"/>
          <w:spacing w:val="-2"/>
        </w:rPr>
        <w:t>m</w:t>
      </w:r>
      <w:r w:rsidRPr="00A43C53">
        <w:rPr>
          <w:rFonts w:ascii="Book Antiqua" w:eastAsia="Times New Roman" w:hAnsi="Book Antiqua" w:cs="Times New Roman"/>
        </w:rPr>
        <w:t>ber</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sus</w:t>
      </w:r>
      <w:r w:rsidRPr="00A43C53">
        <w:rPr>
          <w:rFonts w:ascii="Book Antiqua" w:eastAsia="Times New Roman" w:hAnsi="Book Antiqua" w:cs="Times New Roman"/>
          <w:spacing w:val="1"/>
        </w:rPr>
        <w:t>t</w:t>
      </w:r>
      <w:r w:rsidRPr="00A43C53">
        <w:rPr>
          <w:rFonts w:ascii="Book Antiqua" w:eastAsia="Times New Roman" w:hAnsi="Book Antiqua" w:cs="Times New Roman"/>
        </w:rPr>
        <w:t>ainabili</w:t>
      </w:r>
      <w:r w:rsidRPr="00A43C53">
        <w:rPr>
          <w:rFonts w:ascii="Book Antiqua" w:eastAsia="Times New Roman" w:hAnsi="Book Antiqua" w:cs="Times New Roman"/>
          <w:spacing w:val="-1"/>
        </w:rPr>
        <w:t>t</w:t>
      </w:r>
      <w:r w:rsidRPr="00A43C53">
        <w:rPr>
          <w:rFonts w:ascii="Book Antiqua" w:eastAsia="Times New Roman" w:hAnsi="Book Antiqua" w:cs="Times New Roman"/>
          <w:spacing w:val="2"/>
        </w:rPr>
        <w:t>y</w:t>
      </w:r>
      <w:r w:rsidRPr="00A43C53">
        <w:rPr>
          <w:rFonts w:ascii="Book Antiqua" w:eastAsia="Times New Roman" w:hAnsi="Book Antiqua" w:cs="Times New Roman"/>
        </w:rPr>
        <w:t>-focused</w:t>
      </w:r>
      <w:r w:rsidRPr="00A43C53">
        <w:rPr>
          <w:rFonts w:ascii="Book Antiqua" w:eastAsia="Times New Roman" w:hAnsi="Book Antiqua" w:cs="Times New Roman"/>
          <w:spacing w:val="-12"/>
        </w:rPr>
        <w:t xml:space="preserve"> </w:t>
      </w:r>
      <w:r w:rsidRPr="00A43C53">
        <w:rPr>
          <w:rFonts w:ascii="Book Antiqua" w:eastAsia="Times New Roman" w:hAnsi="Book Antiqua" w:cs="Times New Roman"/>
        </w:rPr>
        <w:t>courses:</w:t>
      </w:r>
      <w:r w:rsidRPr="00A43C53">
        <w:rPr>
          <w:rFonts w:ascii="Book Antiqua" w:eastAsia="Times New Roman" w:hAnsi="Book Antiqua" w:cs="Times New Roman"/>
          <w:spacing w:val="50"/>
        </w:rPr>
        <w:t xml:space="preserve"> </w:t>
      </w: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methods</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en</w:t>
      </w:r>
      <w:r w:rsidRPr="00A43C53">
        <w:rPr>
          <w:rFonts w:ascii="Book Antiqua" w:eastAsia="Times New Roman" w:hAnsi="Book Antiqua" w:cs="Times New Roman"/>
          <w:spacing w:val="-2"/>
        </w:rPr>
        <w:t>c</w:t>
      </w:r>
      <w:r w:rsidRPr="00A43C53">
        <w:rPr>
          <w:rFonts w:ascii="Book Antiqua" w:eastAsia="Times New Roman" w:hAnsi="Book Antiqua" w:cs="Times New Roman"/>
        </w:rPr>
        <w:t>ouraging</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faculty 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sub</w:t>
      </w:r>
      <w:r w:rsidRPr="00A43C53">
        <w:rPr>
          <w:rFonts w:ascii="Book Antiqua" w:eastAsia="Times New Roman" w:hAnsi="Book Antiqua" w:cs="Times New Roman"/>
          <w:spacing w:val="-2"/>
        </w:rPr>
        <w:t>m</w:t>
      </w:r>
      <w:r w:rsidRPr="00A43C53">
        <w:rPr>
          <w:rFonts w:ascii="Book Antiqua" w:eastAsia="Times New Roman" w:hAnsi="Book Antiqua" w:cs="Times New Roman"/>
        </w:rPr>
        <w:t>it</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applications</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1"/>
        </w:rPr>
        <w:t xml:space="preserve"> </w:t>
      </w:r>
      <w:r w:rsidRPr="00A43C53">
        <w:rPr>
          <w:rFonts w:ascii="Book Antiqua" w:eastAsia="Times New Roman" w:hAnsi="Book Antiqua" w:cs="Times New Roman"/>
        </w:rPr>
        <w:t>course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status.</w:t>
      </w:r>
    </w:p>
    <w:p w14:paraId="2A0B89E5" w14:textId="586E9226" w:rsidR="00A43C53" w:rsidRPr="00A43C53" w:rsidRDefault="00A43C53" w:rsidP="00A43C53">
      <w:pPr>
        <w:tabs>
          <w:tab w:val="left" w:pos="820"/>
        </w:tabs>
        <w:spacing w:before="15" w:after="0" w:line="240" w:lineRule="auto"/>
        <w:ind w:left="1080" w:right="1221" w:hanging="27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w:t>
      </w:r>
      <w:r w:rsidRPr="004321E4">
        <w:rPr>
          <w:rFonts w:ascii="Book Antiqua" w:eastAsia="Times New Roman" w:hAnsi="Book Antiqua" w:cs="Times New Roman"/>
          <w:spacing w:val="1"/>
        </w:rPr>
        <w:t>I</w:t>
      </w:r>
      <w:r w:rsidRPr="004321E4">
        <w:rPr>
          <w:rFonts w:ascii="Book Antiqua" w:eastAsia="Times New Roman" w:hAnsi="Book Antiqua" w:cs="Times New Roman"/>
          <w:spacing w:val="-2"/>
        </w:rPr>
        <w:t>m</w:t>
      </w:r>
      <w:r w:rsidRPr="004321E4">
        <w:rPr>
          <w:rFonts w:ascii="Book Antiqua" w:eastAsia="Times New Roman" w:hAnsi="Book Antiqua" w:cs="Times New Roman"/>
        </w:rPr>
        <w:t>prove</w:t>
      </w:r>
      <w:r w:rsidRPr="004321E4">
        <w:rPr>
          <w:rFonts w:ascii="Book Antiqua" w:eastAsia="Times New Roman" w:hAnsi="Book Antiqua" w:cs="Times New Roman"/>
          <w:spacing w:val="-7"/>
        </w:rPr>
        <w:t xml:space="preserve"> </w:t>
      </w:r>
      <w:r w:rsidRPr="004321E4">
        <w:rPr>
          <w:rFonts w:ascii="Book Antiqua" w:eastAsia="Times New Roman" w:hAnsi="Book Antiqua" w:cs="Times New Roman"/>
        </w:rPr>
        <w:t>visibility</w:t>
      </w:r>
      <w:r w:rsidRPr="004321E4">
        <w:rPr>
          <w:rFonts w:ascii="Book Antiqua" w:eastAsia="Times New Roman" w:hAnsi="Book Antiqua" w:cs="Times New Roman"/>
          <w:spacing w:val="-6"/>
        </w:rPr>
        <w:t xml:space="preserve"> </w:t>
      </w:r>
      <w:r w:rsidRPr="004321E4">
        <w:rPr>
          <w:rFonts w:ascii="Book Antiqua" w:eastAsia="Times New Roman" w:hAnsi="Book Antiqua" w:cs="Times New Roman"/>
        </w:rPr>
        <w:t>of</w:t>
      </w:r>
      <w:r w:rsidRPr="004321E4">
        <w:rPr>
          <w:rFonts w:ascii="Book Antiqua" w:eastAsia="Times New Roman" w:hAnsi="Book Antiqua" w:cs="Times New Roman"/>
          <w:spacing w:val="-2"/>
        </w:rPr>
        <w:t xml:space="preserve"> </w:t>
      </w:r>
      <w:r w:rsidRPr="004321E4">
        <w:rPr>
          <w:rFonts w:ascii="Book Antiqua" w:eastAsia="Times New Roman" w:hAnsi="Book Antiqua" w:cs="Times New Roman"/>
        </w:rPr>
        <w:t>courses:</w:t>
      </w:r>
      <w:r w:rsidRPr="004321E4">
        <w:rPr>
          <w:rFonts w:ascii="Book Antiqua" w:eastAsia="Times New Roman" w:hAnsi="Book Antiqua" w:cs="Times New Roman"/>
          <w:spacing w:val="48"/>
        </w:rPr>
        <w:t xml:space="preserve"> </w:t>
      </w:r>
      <w:r w:rsidRPr="004321E4">
        <w:rPr>
          <w:rFonts w:ascii="Book Antiqua" w:eastAsia="Times New Roman" w:hAnsi="Book Antiqua" w:cs="Times New Roman"/>
        </w:rPr>
        <w:t>Designate</w:t>
      </w:r>
      <w:r w:rsidRPr="004321E4">
        <w:rPr>
          <w:rFonts w:ascii="Book Antiqua" w:eastAsia="Times New Roman" w:hAnsi="Book Antiqua" w:cs="Times New Roman"/>
          <w:spacing w:val="-8"/>
        </w:rPr>
        <w:t xml:space="preserve"> </w:t>
      </w:r>
      <w:r w:rsidRPr="004321E4">
        <w:rPr>
          <w:rFonts w:ascii="Book Antiqua" w:eastAsia="Times New Roman" w:hAnsi="Book Antiqua" w:cs="Times New Roman"/>
        </w:rPr>
        <w:t>s</w:t>
      </w:r>
      <w:r w:rsidRPr="004321E4">
        <w:rPr>
          <w:rFonts w:ascii="Book Antiqua" w:eastAsia="Times New Roman" w:hAnsi="Book Antiqua" w:cs="Times New Roman"/>
          <w:spacing w:val="-1"/>
        </w:rPr>
        <w:t>u</w:t>
      </w:r>
      <w:r w:rsidRPr="004321E4">
        <w:rPr>
          <w:rFonts w:ascii="Book Antiqua" w:eastAsia="Times New Roman" w:hAnsi="Book Antiqua" w:cs="Times New Roman"/>
        </w:rPr>
        <w:t>stainability-focused</w:t>
      </w:r>
      <w:r w:rsidRPr="004321E4">
        <w:rPr>
          <w:rFonts w:ascii="Book Antiqua" w:eastAsia="Times New Roman" w:hAnsi="Book Antiqua" w:cs="Times New Roman"/>
          <w:spacing w:val="-19"/>
        </w:rPr>
        <w:t xml:space="preserve"> </w:t>
      </w:r>
      <w:r w:rsidRPr="004321E4">
        <w:rPr>
          <w:rFonts w:ascii="Book Antiqua" w:eastAsia="Times New Roman" w:hAnsi="Book Antiqua" w:cs="Times New Roman"/>
        </w:rPr>
        <w:t>courses</w:t>
      </w:r>
      <w:r w:rsidRPr="004321E4">
        <w:rPr>
          <w:rFonts w:ascii="Book Antiqua" w:eastAsia="Times New Roman" w:hAnsi="Book Antiqua" w:cs="Times New Roman"/>
          <w:spacing w:val="-7"/>
        </w:rPr>
        <w:t xml:space="preserve"> </w:t>
      </w:r>
      <w:r w:rsidRPr="004321E4">
        <w:rPr>
          <w:rFonts w:ascii="Book Antiqua" w:eastAsia="Times New Roman" w:hAnsi="Book Antiqua" w:cs="Times New Roman"/>
        </w:rPr>
        <w:t>in</w:t>
      </w:r>
      <w:r w:rsidRPr="004321E4">
        <w:rPr>
          <w:rFonts w:ascii="Book Antiqua" w:eastAsia="Times New Roman" w:hAnsi="Book Antiqua" w:cs="Times New Roman"/>
          <w:spacing w:val="-2"/>
        </w:rPr>
        <w:t xml:space="preserve"> </w:t>
      </w:r>
      <w:r w:rsidRPr="004321E4">
        <w:rPr>
          <w:rFonts w:ascii="Book Antiqua" w:eastAsia="Times New Roman" w:hAnsi="Book Antiqua" w:cs="Times New Roman"/>
        </w:rPr>
        <w:t>print</w:t>
      </w:r>
      <w:r w:rsidRPr="004321E4">
        <w:rPr>
          <w:rFonts w:ascii="Book Antiqua" w:eastAsia="Times New Roman" w:hAnsi="Book Antiqua" w:cs="Times New Roman"/>
          <w:spacing w:val="-4"/>
        </w:rPr>
        <w:t xml:space="preserve"> </w:t>
      </w:r>
      <w:r w:rsidRPr="004321E4">
        <w:rPr>
          <w:rFonts w:ascii="Book Antiqua" w:eastAsia="Times New Roman" w:hAnsi="Book Antiqua" w:cs="Times New Roman"/>
        </w:rPr>
        <w:t>and</w:t>
      </w:r>
      <w:r w:rsidRPr="004321E4">
        <w:rPr>
          <w:rFonts w:ascii="Book Antiqua" w:eastAsia="Times New Roman" w:hAnsi="Book Antiqua" w:cs="Times New Roman"/>
          <w:spacing w:val="-3"/>
        </w:rPr>
        <w:t xml:space="preserve"> </w:t>
      </w:r>
      <w:r w:rsidRPr="004321E4">
        <w:rPr>
          <w:rFonts w:ascii="Book Antiqua" w:eastAsia="Times New Roman" w:hAnsi="Book Antiqua" w:cs="Times New Roman"/>
        </w:rPr>
        <w:t>online catalogs</w:t>
      </w:r>
      <w:r w:rsidRPr="00A43C53">
        <w:rPr>
          <w:rFonts w:ascii="Book Antiqua" w:eastAsia="Times New Roman" w:hAnsi="Book Antiqua" w:cs="Times New Roman"/>
        </w:rPr>
        <w:t>.</w:t>
      </w:r>
    </w:p>
    <w:p w14:paraId="17B5E28C" w14:textId="77777777" w:rsidR="00A43C53" w:rsidRPr="00A43C53" w:rsidRDefault="00A43C53" w:rsidP="00A43C53">
      <w:pPr>
        <w:spacing w:before="11" w:after="0" w:line="240" w:lineRule="exact"/>
        <w:rPr>
          <w:rFonts w:ascii="Book Antiqua" w:hAnsi="Book Antiqua"/>
          <w:sz w:val="24"/>
          <w:szCs w:val="24"/>
        </w:rPr>
      </w:pPr>
    </w:p>
    <w:p w14:paraId="37C0CBDC" w14:textId="77777777" w:rsidR="00A43C53" w:rsidRPr="00A43C53" w:rsidRDefault="00A43C53" w:rsidP="00A43C53">
      <w:pPr>
        <w:spacing w:after="0" w:line="240" w:lineRule="auto"/>
        <w:ind w:left="450" w:right="-20"/>
        <w:rPr>
          <w:rFonts w:ascii="Book Antiqua" w:eastAsia="Times New Roman" w:hAnsi="Book Antiqua" w:cs="Times New Roman"/>
          <w:sz w:val="28"/>
          <w:szCs w:val="28"/>
        </w:rPr>
      </w:pPr>
      <w:r w:rsidRPr="00A43C53">
        <w:rPr>
          <w:rFonts w:ascii="Book Antiqua" w:eastAsia="Times New Roman" w:hAnsi="Book Antiqua" w:cs="Times New Roman"/>
          <w:spacing w:val="1"/>
          <w:sz w:val="28"/>
          <w:szCs w:val="28"/>
        </w:rPr>
        <w:t>5</w:t>
      </w:r>
      <w:r w:rsidRPr="00A43C53">
        <w:rPr>
          <w:rFonts w:ascii="Book Antiqua" w:eastAsia="Times New Roman" w:hAnsi="Book Antiqua" w:cs="Times New Roman"/>
          <w:sz w:val="28"/>
          <w:szCs w:val="28"/>
        </w:rPr>
        <w:t xml:space="preserve">. </w:t>
      </w:r>
      <w:r w:rsidRPr="00A43C53">
        <w:rPr>
          <w:rFonts w:ascii="Book Antiqua" w:eastAsia="Times New Roman" w:hAnsi="Book Antiqua" w:cs="Times New Roman"/>
          <w:spacing w:val="8"/>
          <w:sz w:val="28"/>
          <w:szCs w:val="28"/>
        </w:rPr>
        <w:t xml:space="preserve"> </w:t>
      </w:r>
      <w:r w:rsidRPr="00A43C53">
        <w:rPr>
          <w:rFonts w:ascii="Book Antiqua" w:eastAsia="Times New Roman" w:hAnsi="Book Antiqua" w:cs="Times New Roman"/>
          <w:sz w:val="28"/>
          <w:szCs w:val="28"/>
        </w:rPr>
        <w:t>Sustainability Education</w:t>
      </w:r>
      <w:r w:rsidRPr="00A43C53">
        <w:rPr>
          <w:rFonts w:ascii="Book Antiqua" w:eastAsia="Times New Roman" w:hAnsi="Book Antiqua" w:cs="Times New Roman"/>
          <w:spacing w:val="-11"/>
          <w:sz w:val="28"/>
          <w:szCs w:val="28"/>
        </w:rPr>
        <w:t xml:space="preserve"> </w:t>
      </w:r>
      <w:r w:rsidRPr="00A43C53">
        <w:rPr>
          <w:rFonts w:ascii="Book Antiqua" w:eastAsia="Times New Roman" w:hAnsi="Book Antiqua" w:cs="Times New Roman"/>
          <w:sz w:val="28"/>
          <w:szCs w:val="28"/>
        </w:rPr>
        <w:t>in</w:t>
      </w:r>
      <w:r w:rsidRPr="00A43C53">
        <w:rPr>
          <w:rFonts w:ascii="Book Antiqua" w:eastAsia="Times New Roman" w:hAnsi="Book Antiqua" w:cs="Times New Roman"/>
          <w:spacing w:val="-2"/>
          <w:sz w:val="28"/>
          <w:szCs w:val="28"/>
        </w:rPr>
        <w:t xml:space="preserve"> </w:t>
      </w:r>
      <w:r w:rsidRPr="00A43C53">
        <w:rPr>
          <w:rFonts w:ascii="Book Antiqua" w:eastAsia="Times New Roman" w:hAnsi="Book Antiqua" w:cs="Times New Roman"/>
          <w:sz w:val="28"/>
          <w:szCs w:val="28"/>
        </w:rPr>
        <w:t>Targeted</w:t>
      </w:r>
      <w:r w:rsidRPr="00A43C53">
        <w:rPr>
          <w:rFonts w:ascii="Book Antiqua" w:eastAsia="Times New Roman" w:hAnsi="Book Antiqua" w:cs="Times New Roman"/>
          <w:spacing w:val="-10"/>
          <w:sz w:val="28"/>
          <w:szCs w:val="28"/>
        </w:rPr>
        <w:t xml:space="preserve"> </w:t>
      </w:r>
      <w:r w:rsidRPr="00A43C53">
        <w:rPr>
          <w:rFonts w:ascii="Book Antiqua" w:eastAsia="Times New Roman" w:hAnsi="Book Antiqua" w:cs="Times New Roman"/>
          <w:sz w:val="28"/>
          <w:szCs w:val="28"/>
        </w:rPr>
        <w:t>Areas</w:t>
      </w:r>
    </w:p>
    <w:p w14:paraId="7A5976D5" w14:textId="77777777" w:rsidR="00A43C53" w:rsidRPr="00A43C53" w:rsidRDefault="00A43C53" w:rsidP="00A43C53">
      <w:pPr>
        <w:spacing w:before="5" w:after="0" w:line="252" w:lineRule="exact"/>
        <w:ind w:left="810" w:right="684"/>
        <w:rPr>
          <w:rFonts w:ascii="Book Antiqua" w:eastAsia="Times New Roman" w:hAnsi="Book Antiqua" w:cs="Times New Roman"/>
        </w:rPr>
      </w:pPr>
      <w:r w:rsidRPr="00A43C53">
        <w:rPr>
          <w:rFonts w:ascii="Book Antiqua" w:eastAsia="Times New Roman" w:hAnsi="Book Antiqua" w:cs="Times New Roman"/>
        </w:rPr>
        <w:t>Develop</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me</w:t>
      </w:r>
      <w:r w:rsidRPr="00A43C53">
        <w:rPr>
          <w:rFonts w:ascii="Book Antiqua" w:eastAsia="Times New Roman" w:hAnsi="Book Antiqua" w:cs="Times New Roman"/>
          <w:spacing w:val="1"/>
        </w:rPr>
        <w:t>t</w:t>
      </w:r>
      <w:r w:rsidRPr="00A43C53">
        <w:rPr>
          <w:rFonts w:ascii="Book Antiqua" w:eastAsia="Times New Roman" w:hAnsi="Book Antiqua" w:cs="Times New Roman"/>
        </w:rPr>
        <w:t>hods</w:t>
      </w:r>
      <w:r w:rsidRPr="00A43C53">
        <w:rPr>
          <w:rFonts w:ascii="Book Antiqua" w:eastAsia="Times New Roman" w:hAnsi="Book Antiqua" w:cs="Times New Roman"/>
          <w:spacing w:val="-4"/>
        </w:rPr>
        <w:t xml:space="preserve"> </w:t>
      </w:r>
      <w:r w:rsidRPr="00A43C53">
        <w:rPr>
          <w:rFonts w:ascii="Book Antiqua" w:eastAsia="Times New Roman" w:hAnsi="Book Antiqua" w:cs="Times New Roman"/>
        </w:rPr>
        <w:t>to</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spacing w:val="-1"/>
        </w:rPr>
        <w:t>i</w:t>
      </w:r>
      <w:r w:rsidRPr="00A43C53">
        <w:rPr>
          <w:rFonts w:ascii="Book Antiqua" w:eastAsia="Times New Roman" w:hAnsi="Book Antiqua" w:cs="Times New Roman"/>
          <w:spacing w:val="1"/>
        </w:rPr>
        <w:t>n</w:t>
      </w:r>
      <w:r w:rsidRPr="00A43C53">
        <w:rPr>
          <w:rFonts w:ascii="Book Antiqua" w:eastAsia="Times New Roman" w:hAnsi="Book Antiqua" w:cs="Times New Roman"/>
        </w:rPr>
        <w:t>crease</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n</w:t>
      </w:r>
      <w:r w:rsidRPr="00A43C53">
        <w:rPr>
          <w:rFonts w:ascii="Book Antiqua" w:eastAsia="Times New Roman" w:hAnsi="Book Antiqua" w:cs="Times New Roman"/>
          <w:spacing w:val="2"/>
        </w:rPr>
        <w:t>u</w:t>
      </w:r>
      <w:r w:rsidRPr="00A43C53">
        <w:rPr>
          <w:rFonts w:ascii="Book Antiqua" w:eastAsia="Times New Roman" w:hAnsi="Book Antiqua" w:cs="Times New Roman"/>
          <w:spacing w:val="-2"/>
        </w:rPr>
        <w:t>m</w:t>
      </w:r>
      <w:r w:rsidRPr="00A43C53">
        <w:rPr>
          <w:rFonts w:ascii="Book Antiqua" w:eastAsia="Times New Roman" w:hAnsi="Book Antiqua" w:cs="Times New Roman"/>
          <w:spacing w:val="1"/>
        </w:rPr>
        <w:t>b</w:t>
      </w:r>
      <w:r w:rsidRPr="00A43C53">
        <w:rPr>
          <w:rFonts w:ascii="Book Antiqua" w:eastAsia="Times New Roman" w:hAnsi="Book Antiqua" w:cs="Times New Roman"/>
        </w:rPr>
        <w:t>er</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of</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susta</w:t>
      </w:r>
      <w:r w:rsidRPr="00A43C53">
        <w:rPr>
          <w:rFonts w:ascii="Book Antiqua" w:eastAsia="Times New Roman" w:hAnsi="Book Antiqua" w:cs="Times New Roman"/>
          <w:spacing w:val="-1"/>
        </w:rPr>
        <w:t>i</w:t>
      </w:r>
      <w:r w:rsidRPr="00A43C53">
        <w:rPr>
          <w:rFonts w:ascii="Book Antiqua" w:eastAsia="Times New Roman" w:hAnsi="Book Antiqua" w:cs="Times New Roman"/>
        </w:rPr>
        <w:t>nabili</w:t>
      </w:r>
      <w:r w:rsidRPr="00A43C53">
        <w:rPr>
          <w:rFonts w:ascii="Book Antiqua" w:eastAsia="Times New Roman" w:hAnsi="Book Antiqua" w:cs="Times New Roman"/>
          <w:spacing w:val="-1"/>
        </w:rPr>
        <w:t>t</w:t>
      </w:r>
      <w:r w:rsidRPr="00A43C53">
        <w:rPr>
          <w:rFonts w:ascii="Book Antiqua" w:eastAsia="Times New Roman" w:hAnsi="Book Antiqua" w:cs="Times New Roman"/>
          <w:spacing w:val="2"/>
        </w:rPr>
        <w:t>y</w:t>
      </w:r>
      <w:r w:rsidRPr="00A43C53">
        <w:rPr>
          <w:rFonts w:ascii="Book Antiqua" w:eastAsia="Times New Roman" w:hAnsi="Book Antiqua" w:cs="Times New Roman"/>
        </w:rPr>
        <w:t>-in</w:t>
      </w:r>
      <w:r w:rsidRPr="00A43C53">
        <w:rPr>
          <w:rFonts w:ascii="Book Antiqua" w:eastAsia="Times New Roman" w:hAnsi="Book Antiqua" w:cs="Times New Roman"/>
          <w:spacing w:val="-1"/>
        </w:rPr>
        <w:t>f</w:t>
      </w:r>
      <w:r w:rsidRPr="00A43C53">
        <w:rPr>
          <w:rFonts w:ascii="Book Antiqua" w:eastAsia="Times New Roman" w:hAnsi="Book Antiqua" w:cs="Times New Roman"/>
          <w:spacing w:val="1"/>
        </w:rPr>
        <w:t>u</w:t>
      </w:r>
      <w:r w:rsidRPr="00A43C53">
        <w:rPr>
          <w:rFonts w:ascii="Book Antiqua" w:eastAsia="Times New Roman" w:hAnsi="Book Antiqua" w:cs="Times New Roman"/>
        </w:rPr>
        <w:t>sed</w:t>
      </w:r>
      <w:r w:rsidRPr="00A43C53">
        <w:rPr>
          <w:rFonts w:ascii="Book Antiqua" w:eastAsia="Times New Roman" w:hAnsi="Book Antiqua" w:cs="Times New Roman"/>
          <w:spacing w:val="-13"/>
        </w:rPr>
        <w:t xml:space="preserve"> </w:t>
      </w:r>
      <w:r w:rsidRPr="00A43C53">
        <w:rPr>
          <w:rFonts w:ascii="Book Antiqua" w:eastAsia="Times New Roman" w:hAnsi="Book Antiqua" w:cs="Times New Roman"/>
        </w:rPr>
        <w:t>and</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spacing w:val="2"/>
        </w:rPr>
        <w:t>y</w:t>
      </w:r>
      <w:r w:rsidRPr="00A43C53">
        <w:rPr>
          <w:rFonts w:ascii="Book Antiqua" w:eastAsia="Times New Roman" w:hAnsi="Book Antiqua" w:cs="Times New Roman"/>
        </w:rPr>
        <w:t>-focused</w:t>
      </w:r>
      <w:r w:rsidRPr="00A43C53">
        <w:rPr>
          <w:rFonts w:ascii="Book Antiqua" w:eastAsia="Times New Roman" w:hAnsi="Book Antiqua" w:cs="Times New Roman"/>
          <w:spacing w:val="-19"/>
        </w:rPr>
        <w:t xml:space="preserve"> </w:t>
      </w:r>
      <w:r w:rsidRPr="00A43C53">
        <w:rPr>
          <w:rFonts w:ascii="Book Antiqua" w:eastAsia="Times New Roman" w:hAnsi="Book Antiqua" w:cs="Times New Roman"/>
        </w:rPr>
        <w:t>courses in</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following</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specific</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areas:</w:t>
      </w:r>
    </w:p>
    <w:p w14:paraId="5530C742" w14:textId="77777777" w:rsidR="00A43C53" w:rsidRPr="00A43C53" w:rsidRDefault="00A43C53" w:rsidP="00A43C53">
      <w:pPr>
        <w:tabs>
          <w:tab w:val="left" w:pos="820"/>
        </w:tabs>
        <w:spacing w:before="13"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Econo</w:t>
      </w:r>
      <w:r w:rsidRPr="00A43C53">
        <w:rPr>
          <w:rFonts w:ascii="Book Antiqua" w:eastAsia="Times New Roman" w:hAnsi="Book Antiqua" w:cs="Times New Roman"/>
          <w:spacing w:val="-2"/>
        </w:rPr>
        <w:t>m</w:t>
      </w:r>
      <w:r w:rsidRPr="00A43C53">
        <w:rPr>
          <w:rFonts w:ascii="Book Antiqua" w:eastAsia="Times New Roman" w:hAnsi="Book Antiqua" w:cs="Times New Roman"/>
        </w:rPr>
        <w:t>ic</w:t>
      </w:r>
      <w:r w:rsidRPr="00A43C53">
        <w:rPr>
          <w:rFonts w:ascii="Book Antiqua" w:eastAsia="Times New Roman" w:hAnsi="Book Antiqua" w:cs="Times New Roman"/>
          <w:spacing w:val="-7"/>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4B590ECF" w14:textId="77777777" w:rsidR="00A43C53" w:rsidRPr="00A43C53" w:rsidRDefault="00A43C53" w:rsidP="00A43C53">
      <w:pPr>
        <w:tabs>
          <w:tab w:val="left" w:pos="820"/>
        </w:tabs>
        <w:spacing w:before="73"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Social</w:t>
      </w:r>
      <w:r w:rsidRPr="00A43C53">
        <w:rPr>
          <w:rFonts w:ascii="Book Antiqua" w:eastAsia="Times New Roman" w:hAnsi="Book Antiqua" w:cs="Times New Roman"/>
          <w:spacing w:val="-5"/>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spacing w:val="2"/>
        </w:rPr>
        <w:t>y</w:t>
      </w:r>
      <w:r w:rsidRPr="00A43C53">
        <w:rPr>
          <w:rFonts w:ascii="Book Antiqua" w:eastAsia="Times New Roman" w:hAnsi="Book Antiqua" w:cs="Times New Roman"/>
        </w:rPr>
        <w:t>.</w:t>
      </w:r>
    </w:p>
    <w:p w14:paraId="329A0141" w14:textId="77777777"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Per</w:t>
      </w:r>
      <w:r w:rsidRPr="00A43C53">
        <w:rPr>
          <w:rFonts w:ascii="Book Antiqua" w:eastAsia="Times New Roman" w:hAnsi="Book Antiqua" w:cs="Times New Roman"/>
          <w:spacing w:val="-2"/>
        </w:rPr>
        <w:t>m</w:t>
      </w:r>
      <w:r w:rsidRPr="00A43C53">
        <w:rPr>
          <w:rFonts w:ascii="Book Antiqua" w:eastAsia="Times New Roman" w:hAnsi="Book Antiqua" w:cs="Times New Roman"/>
        </w:rPr>
        <w:t>aculture/sustainable</w:t>
      </w:r>
      <w:r w:rsidRPr="00A43C53">
        <w:rPr>
          <w:rFonts w:ascii="Book Antiqua" w:eastAsia="Times New Roman" w:hAnsi="Book Antiqua" w:cs="Times New Roman"/>
          <w:spacing w:val="-22"/>
        </w:rPr>
        <w:t xml:space="preserve"> </w:t>
      </w:r>
      <w:r w:rsidRPr="00A43C53">
        <w:rPr>
          <w:rFonts w:ascii="Book Antiqua" w:eastAsia="Times New Roman" w:hAnsi="Book Antiqua" w:cs="Times New Roman"/>
        </w:rPr>
        <w:t>agriculture.</w:t>
      </w:r>
    </w:p>
    <w:p w14:paraId="592EDD39" w14:textId="77777777"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Cl</w:t>
      </w:r>
      <w:r w:rsidRPr="00A43C53">
        <w:rPr>
          <w:rFonts w:ascii="Book Antiqua" w:eastAsia="Times New Roman" w:hAnsi="Book Antiqua" w:cs="Times New Roman"/>
          <w:spacing w:val="1"/>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ate change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i</w:t>
      </w:r>
      <w:r w:rsidRPr="00A43C53">
        <w:rPr>
          <w:rFonts w:ascii="Book Antiqua" w:eastAsia="Times New Roman" w:hAnsi="Book Antiqua" w:cs="Times New Roman"/>
          <w:spacing w:val="-2"/>
        </w:rPr>
        <w:t>m</w:t>
      </w:r>
      <w:r w:rsidRPr="00A43C53">
        <w:rPr>
          <w:rFonts w:ascii="Book Antiqua" w:eastAsia="Times New Roman" w:hAnsi="Book Antiqua" w:cs="Times New Roman"/>
        </w:rPr>
        <w:t>p</w:t>
      </w:r>
      <w:r w:rsidRPr="00A43C53">
        <w:rPr>
          <w:rFonts w:ascii="Book Antiqua" w:eastAsia="Times New Roman" w:hAnsi="Book Antiqua" w:cs="Times New Roman"/>
          <w:spacing w:val="1"/>
        </w:rPr>
        <w:t>a</w:t>
      </w:r>
      <w:r w:rsidRPr="00A43C53">
        <w:rPr>
          <w:rFonts w:ascii="Book Antiqua" w:eastAsia="Times New Roman" w:hAnsi="Book Antiqua" w:cs="Times New Roman"/>
        </w:rPr>
        <w:t>cts.</w:t>
      </w:r>
    </w:p>
    <w:p w14:paraId="75E9BFE7" w14:textId="77777777"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w w:val="130"/>
        </w:rPr>
        <w:t>•</w:t>
      </w:r>
      <w:r w:rsidRPr="00A43C53">
        <w:rPr>
          <w:rFonts w:ascii="Book Antiqua" w:eastAsia="Times New Roman" w:hAnsi="Book Antiqua" w:cs="Times New Roman"/>
        </w:rPr>
        <w:t xml:space="preserve">  Activis</w:t>
      </w:r>
      <w:r w:rsidRPr="00A43C53">
        <w:rPr>
          <w:rFonts w:ascii="Book Antiqua" w:eastAsia="Times New Roman" w:hAnsi="Book Antiqua" w:cs="Times New Roman"/>
          <w:spacing w:val="-2"/>
        </w:rPr>
        <w:t>m</w:t>
      </w:r>
      <w:r w:rsidRPr="00A43C53">
        <w:rPr>
          <w:rFonts w:ascii="Book Antiqua" w:eastAsia="Times New Roman" w:hAnsi="Book Antiqua" w:cs="Times New Roman"/>
        </w:rPr>
        <w:t>.</w:t>
      </w:r>
    </w:p>
    <w:p w14:paraId="2373E5D9" w14:textId="77777777" w:rsidR="00A43C53" w:rsidRPr="00A43C53" w:rsidRDefault="00A43C53" w:rsidP="00A43C53">
      <w:pPr>
        <w:tabs>
          <w:tab w:val="left" w:pos="820"/>
        </w:tabs>
        <w:spacing w:before="16" w:after="0" w:line="240" w:lineRule="auto"/>
        <w:ind w:left="460" w:right="-20"/>
        <w:rPr>
          <w:rFonts w:ascii="Book Antiqua" w:eastAsia="Times New Roman" w:hAnsi="Book Antiqua" w:cs="Times New Roman"/>
        </w:rPr>
      </w:pPr>
    </w:p>
    <w:p w14:paraId="30458316" w14:textId="1715C630"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rPr>
        <w:t xml:space="preserve">After a strong start on these items due mainly to hands-on management by the Sustainability Coordinator, the infusion of sustainability into the curriculum began to slow.  Retirements </w:t>
      </w:r>
      <w:r w:rsidR="004321E4">
        <w:rPr>
          <w:rFonts w:ascii="Book Antiqua" w:eastAsia="Times New Roman" w:hAnsi="Book Antiqua" w:cs="Times New Roman"/>
        </w:rPr>
        <w:t>by</w:t>
      </w:r>
      <w:r w:rsidRPr="00A43C53">
        <w:rPr>
          <w:rFonts w:ascii="Book Antiqua" w:eastAsia="Times New Roman" w:hAnsi="Book Antiqua" w:cs="Times New Roman"/>
        </w:rPr>
        <w:t xml:space="preserve"> core faculty and the pressure of meeting a number of learning objectives are barriers to achieving these items.  Recently, when performing information sessions concerning the </w:t>
      </w:r>
      <w:r w:rsidR="004321E4">
        <w:rPr>
          <w:rFonts w:ascii="Book Antiqua" w:eastAsia="Times New Roman" w:hAnsi="Book Antiqua" w:cs="Times New Roman"/>
        </w:rPr>
        <w:t>Climate Action Plan</w:t>
      </w:r>
      <w:r w:rsidRPr="00A43C53">
        <w:rPr>
          <w:rFonts w:ascii="Book Antiqua" w:eastAsia="Times New Roman" w:hAnsi="Book Antiqua" w:cs="Times New Roman"/>
        </w:rPr>
        <w:t xml:space="preserve">, students reported that sustainability is rarely, if ever discussed by instructors.  One student reported that the only time sustainability is discussed in class is when a student asks a question or raises the topic.  One faculty </w:t>
      </w:r>
      <w:r w:rsidR="004321E4">
        <w:rPr>
          <w:rFonts w:ascii="Book Antiqua" w:eastAsia="Times New Roman" w:hAnsi="Book Antiqua" w:cs="Times New Roman"/>
        </w:rPr>
        <w:t xml:space="preserve">member </w:t>
      </w:r>
      <w:r w:rsidRPr="00A43C53">
        <w:rPr>
          <w:rFonts w:ascii="Book Antiqua" w:eastAsia="Times New Roman" w:hAnsi="Book Antiqua" w:cs="Times New Roman"/>
        </w:rPr>
        <w:t xml:space="preserve">said that she would be willing to teach concepts of sustainability in her physical therapy assistant class, but she had no idea how to do that on a practical level.  The ISP intends to refresh and restart the infusion of sustainability into the curriculum.  </w:t>
      </w:r>
      <w:r w:rsidR="001171D3">
        <w:rPr>
          <w:rFonts w:ascii="Book Antiqua" w:eastAsia="Times New Roman" w:hAnsi="Book Antiqua" w:cs="Times New Roman"/>
        </w:rPr>
        <w:t>The plan requires modification of instruction, so a core group of faculty will be recruited to participate.</w:t>
      </w:r>
      <w:r w:rsidRPr="00A43C53">
        <w:rPr>
          <w:rFonts w:ascii="Book Antiqua" w:eastAsia="Times New Roman" w:hAnsi="Book Antiqua" w:cs="Times New Roman"/>
        </w:rPr>
        <w:t xml:space="preserve">  The Sustainability Committee could also place this on their work plan.  These plans are detailed below and in the “New Initiatives” section.</w:t>
      </w:r>
    </w:p>
    <w:p w14:paraId="75C2A0E1" w14:textId="77777777" w:rsidR="00A43C53" w:rsidRPr="00A43C53" w:rsidRDefault="00A43C53" w:rsidP="00A43C53">
      <w:pPr>
        <w:tabs>
          <w:tab w:val="left" w:pos="820"/>
        </w:tabs>
        <w:spacing w:before="16" w:after="0" w:line="240" w:lineRule="auto"/>
        <w:ind w:left="460" w:right="-20"/>
        <w:rPr>
          <w:rFonts w:ascii="Book Antiqua" w:eastAsia="Times New Roman" w:hAnsi="Book Antiqua" w:cs="Times New Roman"/>
        </w:rPr>
      </w:pPr>
    </w:p>
    <w:p w14:paraId="46A2D94A" w14:textId="77777777" w:rsidR="00A43C53" w:rsidRPr="00A43C53" w:rsidRDefault="00A43C53" w:rsidP="00A43C53">
      <w:pPr>
        <w:tabs>
          <w:tab w:val="left" w:pos="820"/>
        </w:tabs>
        <w:spacing w:before="16" w:after="0" w:line="240" w:lineRule="auto"/>
        <w:ind w:left="810" w:right="-2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b/>
          <w:i/>
        </w:rPr>
        <w:t>Plan to Complete Items 3,4, and 5:</w:t>
      </w:r>
    </w:p>
    <w:p w14:paraId="7076C7F8" w14:textId="3960CA72" w:rsidR="00A43C53" w:rsidRPr="00A43C53" w:rsidRDefault="00A43C53" w:rsidP="00A43C53">
      <w:pPr>
        <w:spacing w:before="16" w:after="0" w:line="240" w:lineRule="auto"/>
        <w:ind w:left="810" w:right="-20" w:hanging="81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b/>
        </w:rPr>
        <w:t>2017-2018:</w:t>
      </w:r>
      <w:r w:rsidRPr="00A43C53">
        <w:rPr>
          <w:rFonts w:ascii="Book Antiqua" w:eastAsia="Times New Roman" w:hAnsi="Book Antiqua" w:cs="Times New Roman"/>
        </w:rPr>
        <w:t xml:space="preserve"> Survey and meet with faculty and </w:t>
      </w:r>
      <w:r w:rsidR="001171D3">
        <w:rPr>
          <w:rFonts w:ascii="Book Antiqua" w:eastAsia="Times New Roman" w:hAnsi="Book Antiqua" w:cs="Times New Roman"/>
        </w:rPr>
        <w:t>d</w:t>
      </w:r>
      <w:r w:rsidRPr="00A43C53">
        <w:rPr>
          <w:rFonts w:ascii="Book Antiqua" w:eastAsia="Times New Roman" w:hAnsi="Book Antiqua" w:cs="Times New Roman"/>
        </w:rPr>
        <w:t xml:space="preserve">eans about attitudes, barriers, and possible </w:t>
      </w:r>
    </w:p>
    <w:p w14:paraId="17E25800" w14:textId="77777777" w:rsidR="00A43C53" w:rsidRPr="00A43C53" w:rsidRDefault="00A43C53" w:rsidP="00A43C53">
      <w:pPr>
        <w:spacing w:before="16" w:after="0" w:line="240" w:lineRule="auto"/>
        <w:ind w:left="810" w:right="-20" w:hanging="810"/>
        <w:rPr>
          <w:rFonts w:ascii="Book Antiqua" w:eastAsia="Times New Roman" w:hAnsi="Book Antiqua" w:cs="Times New Roman"/>
        </w:rPr>
      </w:pPr>
      <w:r w:rsidRPr="00A43C53">
        <w:rPr>
          <w:rFonts w:ascii="Book Antiqua" w:eastAsia="Times New Roman" w:hAnsi="Book Antiqua" w:cs="Times New Roman"/>
          <w:b/>
        </w:rPr>
        <w:tab/>
      </w:r>
      <w:r w:rsidRPr="00A43C53">
        <w:rPr>
          <w:rFonts w:ascii="Book Antiqua" w:eastAsia="Times New Roman" w:hAnsi="Book Antiqua" w:cs="Times New Roman"/>
          <w:b/>
        </w:rPr>
        <w:tab/>
        <w:t xml:space="preserve">        </w:t>
      </w:r>
      <w:r w:rsidRPr="00A43C53">
        <w:rPr>
          <w:rFonts w:ascii="Book Antiqua" w:eastAsia="Times New Roman" w:hAnsi="Book Antiqua" w:cs="Times New Roman"/>
        </w:rPr>
        <w:t xml:space="preserve">opportunities with regard to infusing sustainability into course work.  Identify </w:t>
      </w:r>
    </w:p>
    <w:p w14:paraId="6156C8D9" w14:textId="51435B4B" w:rsidR="00A43C53" w:rsidRPr="00A43C53" w:rsidRDefault="00A43C53" w:rsidP="00A43C53">
      <w:pPr>
        <w:spacing w:before="16" w:after="0" w:line="240" w:lineRule="auto"/>
        <w:ind w:left="810" w:right="-20" w:hanging="810"/>
        <w:rPr>
          <w:rFonts w:ascii="Book Antiqua" w:eastAsia="Times New Roman" w:hAnsi="Book Antiqua" w:cs="Times New Roman"/>
        </w:rPr>
      </w:pPr>
      <w:r w:rsidRPr="00A43C53">
        <w:rPr>
          <w:rFonts w:ascii="Book Antiqua" w:eastAsia="Times New Roman" w:hAnsi="Book Antiqua" w:cs="Times New Roman"/>
        </w:rPr>
        <w:tab/>
      </w:r>
      <w:r w:rsidRPr="00A43C53">
        <w:rPr>
          <w:rFonts w:ascii="Book Antiqua" w:eastAsia="Times New Roman" w:hAnsi="Book Antiqua" w:cs="Times New Roman"/>
        </w:rPr>
        <w:tab/>
        <w:t xml:space="preserve">        leaders </w:t>
      </w:r>
      <w:r w:rsidR="001171D3">
        <w:rPr>
          <w:rFonts w:ascii="Book Antiqua" w:eastAsia="Times New Roman" w:hAnsi="Book Antiqua" w:cs="Times New Roman"/>
        </w:rPr>
        <w:t>in</w:t>
      </w:r>
      <w:r w:rsidRPr="00A43C53">
        <w:rPr>
          <w:rFonts w:ascii="Book Antiqua" w:eastAsia="Times New Roman" w:hAnsi="Book Antiqua" w:cs="Times New Roman"/>
        </w:rPr>
        <w:t xml:space="preserve"> sustainability </w:t>
      </w:r>
      <w:r w:rsidR="001171D3">
        <w:rPr>
          <w:rFonts w:ascii="Book Antiqua" w:eastAsia="Times New Roman" w:hAnsi="Book Antiqua" w:cs="Times New Roman"/>
        </w:rPr>
        <w:t xml:space="preserve">teaching </w:t>
      </w:r>
      <w:r w:rsidRPr="00A43C53">
        <w:rPr>
          <w:rFonts w:ascii="Book Antiqua" w:eastAsia="Times New Roman" w:hAnsi="Book Antiqua" w:cs="Times New Roman"/>
        </w:rPr>
        <w:t>in the classroom.</w:t>
      </w:r>
    </w:p>
    <w:p w14:paraId="5964064C" w14:textId="77777777" w:rsidR="00A43C53" w:rsidRPr="00A43C53" w:rsidRDefault="00A43C53" w:rsidP="00A43C53">
      <w:pPr>
        <w:tabs>
          <w:tab w:val="left" w:pos="820"/>
        </w:tabs>
        <w:spacing w:before="16" w:after="0" w:line="240" w:lineRule="auto"/>
        <w:ind w:left="460" w:right="-20"/>
        <w:rPr>
          <w:rFonts w:ascii="Book Antiqua" w:eastAsia="Times New Roman" w:hAnsi="Book Antiqua" w:cs="Times New Roman"/>
        </w:rPr>
      </w:pPr>
    </w:p>
    <w:p w14:paraId="6D5266CD" w14:textId="427D950A" w:rsidR="00A43C53" w:rsidRPr="00A43C53" w:rsidRDefault="00A43C53" w:rsidP="00A43C53">
      <w:pPr>
        <w:tabs>
          <w:tab w:val="left" w:pos="820"/>
        </w:tabs>
        <w:spacing w:before="16" w:after="0" w:line="240" w:lineRule="auto"/>
        <w:ind w:left="1890" w:right="-20" w:hanging="1080"/>
        <w:rPr>
          <w:rFonts w:ascii="Book Antiqua" w:eastAsia="Times New Roman" w:hAnsi="Book Antiqua" w:cs="Times New Roman"/>
        </w:rPr>
      </w:pPr>
      <w:r w:rsidRPr="00A43C53">
        <w:rPr>
          <w:rFonts w:ascii="Book Antiqua" w:eastAsia="Times New Roman" w:hAnsi="Book Antiqua" w:cs="Times New Roman"/>
          <w:b/>
        </w:rPr>
        <w:t>2018-2019:</w:t>
      </w:r>
      <w:r w:rsidRPr="00A43C53">
        <w:rPr>
          <w:rFonts w:ascii="Book Antiqua" w:eastAsia="Times New Roman" w:hAnsi="Book Antiqua" w:cs="Times New Roman"/>
        </w:rPr>
        <w:t xml:space="preserve"> Based on information gathered in </w:t>
      </w:r>
      <w:r w:rsidR="001171D3">
        <w:rPr>
          <w:rFonts w:ascii="Book Antiqua" w:eastAsia="Times New Roman" w:hAnsi="Book Antiqua" w:cs="Times New Roman"/>
        </w:rPr>
        <w:t>20</w:t>
      </w:r>
      <w:r w:rsidRPr="00A43C53">
        <w:rPr>
          <w:rFonts w:ascii="Book Antiqua" w:eastAsia="Times New Roman" w:hAnsi="Book Antiqua" w:cs="Times New Roman"/>
        </w:rPr>
        <w:t xml:space="preserve">17-18, work to create a variety of paths for faculty to engage sustainability in their classes in course work.   Some possible outcomes could be: sustainability teaching modules for individual disciplines, structured and scheduled lessons and presentations by the Institute for Sustainable Practices staff, dedicated fall </w:t>
      </w:r>
      <w:proofErr w:type="spellStart"/>
      <w:r w:rsidRPr="00A43C53">
        <w:rPr>
          <w:rFonts w:ascii="Book Antiqua" w:eastAsia="Times New Roman" w:hAnsi="Book Antiqua" w:cs="Times New Roman"/>
        </w:rPr>
        <w:t>inservice</w:t>
      </w:r>
      <w:proofErr w:type="spellEnd"/>
      <w:r w:rsidRPr="00A43C53">
        <w:rPr>
          <w:rFonts w:ascii="Book Antiqua" w:eastAsia="Times New Roman" w:hAnsi="Book Antiqua" w:cs="Times New Roman"/>
        </w:rPr>
        <w:t xml:space="preserve"> sessions on the general principles of teaching sustainability, or direct interaction with faculty on a one-to-one level.  Offer fall </w:t>
      </w:r>
      <w:proofErr w:type="spellStart"/>
      <w:r w:rsidRPr="00A43C53">
        <w:rPr>
          <w:rFonts w:ascii="Book Antiqua" w:eastAsia="Times New Roman" w:hAnsi="Book Antiqua" w:cs="Times New Roman"/>
        </w:rPr>
        <w:t>inservice</w:t>
      </w:r>
      <w:proofErr w:type="spellEnd"/>
      <w:r w:rsidRPr="00A43C53">
        <w:rPr>
          <w:rFonts w:ascii="Book Antiqua" w:eastAsia="Times New Roman" w:hAnsi="Book Antiqua" w:cs="Times New Roman"/>
        </w:rPr>
        <w:t xml:space="preserve"> session about the general principles of </w:t>
      </w:r>
      <w:r w:rsidR="001171D3">
        <w:rPr>
          <w:rFonts w:ascii="Book Antiqua" w:eastAsia="Times New Roman" w:hAnsi="Book Antiqua" w:cs="Times New Roman"/>
        </w:rPr>
        <w:t xml:space="preserve">sustainability </w:t>
      </w:r>
      <w:r w:rsidRPr="00A43C53">
        <w:rPr>
          <w:rFonts w:ascii="Book Antiqua" w:eastAsia="Times New Roman" w:hAnsi="Book Antiqua" w:cs="Times New Roman"/>
        </w:rPr>
        <w:t>teaching.</w:t>
      </w:r>
    </w:p>
    <w:p w14:paraId="0D3EB479" w14:textId="77777777" w:rsidR="00A43C53" w:rsidRPr="00A43C53" w:rsidRDefault="00A43C53" w:rsidP="00A43C53">
      <w:pPr>
        <w:tabs>
          <w:tab w:val="left" w:pos="820"/>
        </w:tabs>
        <w:spacing w:before="16" w:after="0" w:line="240" w:lineRule="auto"/>
        <w:ind w:left="460" w:right="-20"/>
        <w:rPr>
          <w:rFonts w:ascii="Book Antiqua" w:eastAsia="Times New Roman" w:hAnsi="Book Antiqua" w:cs="Times New Roman"/>
        </w:rPr>
      </w:pPr>
    </w:p>
    <w:p w14:paraId="399E2BF2" w14:textId="24D60AD7" w:rsidR="00A43C53" w:rsidRPr="00A43C53" w:rsidRDefault="00A43C53" w:rsidP="00A43C53">
      <w:pPr>
        <w:tabs>
          <w:tab w:val="left" w:pos="820"/>
        </w:tabs>
        <w:spacing w:before="16" w:after="0" w:line="240" w:lineRule="auto"/>
        <w:ind w:left="1890" w:right="-20" w:hanging="1080"/>
        <w:rPr>
          <w:rFonts w:ascii="Book Antiqua" w:eastAsia="Times New Roman" w:hAnsi="Book Antiqua" w:cs="Times New Roman"/>
        </w:rPr>
      </w:pPr>
      <w:r w:rsidRPr="00A43C53">
        <w:rPr>
          <w:rFonts w:ascii="Book Antiqua" w:eastAsia="Times New Roman" w:hAnsi="Book Antiqua" w:cs="Times New Roman"/>
          <w:b/>
        </w:rPr>
        <w:t>2019-2020:</w:t>
      </w:r>
      <w:r w:rsidRPr="00A43C53">
        <w:rPr>
          <w:rFonts w:ascii="Book Antiqua" w:eastAsia="Times New Roman" w:hAnsi="Book Antiqua" w:cs="Times New Roman"/>
        </w:rPr>
        <w:t xml:space="preserve"> Introduce </w:t>
      </w:r>
      <w:r w:rsidR="00CF45CB">
        <w:rPr>
          <w:rFonts w:ascii="Book Antiqua" w:eastAsia="Times New Roman" w:hAnsi="Book Antiqua" w:cs="Times New Roman"/>
        </w:rPr>
        <w:t xml:space="preserve">two </w:t>
      </w:r>
      <w:r w:rsidR="001171D3">
        <w:rPr>
          <w:rFonts w:ascii="Book Antiqua" w:eastAsia="Times New Roman" w:hAnsi="Book Antiqua" w:cs="Times New Roman"/>
        </w:rPr>
        <w:t xml:space="preserve">or </w:t>
      </w:r>
      <w:r w:rsidR="00CF45CB">
        <w:rPr>
          <w:rFonts w:ascii="Book Antiqua" w:eastAsia="Times New Roman" w:hAnsi="Book Antiqua" w:cs="Times New Roman"/>
        </w:rPr>
        <w:t>three</w:t>
      </w:r>
      <w:r w:rsidRPr="00A43C53">
        <w:rPr>
          <w:rFonts w:ascii="Book Antiqua" w:eastAsia="Times New Roman" w:hAnsi="Book Antiqua" w:cs="Times New Roman"/>
        </w:rPr>
        <w:t xml:space="preserve"> pathways for faculty to engage sustainability in their classes.  Actively recruit faculty to participate.  Continue </w:t>
      </w:r>
      <w:proofErr w:type="spellStart"/>
      <w:r w:rsidRPr="00A43C53">
        <w:rPr>
          <w:rFonts w:ascii="Book Antiqua" w:eastAsia="Times New Roman" w:hAnsi="Book Antiqua" w:cs="Times New Roman"/>
        </w:rPr>
        <w:t>inservice</w:t>
      </w:r>
      <w:proofErr w:type="spellEnd"/>
      <w:r w:rsidRPr="00A43C53">
        <w:rPr>
          <w:rFonts w:ascii="Book Antiqua" w:eastAsia="Times New Roman" w:hAnsi="Book Antiqua" w:cs="Times New Roman"/>
        </w:rPr>
        <w:t xml:space="preserve"> presentations.</w:t>
      </w:r>
    </w:p>
    <w:p w14:paraId="0408C047" w14:textId="77777777" w:rsidR="00A43C53" w:rsidRPr="00A43C53" w:rsidRDefault="00A43C53" w:rsidP="00A43C53">
      <w:pPr>
        <w:tabs>
          <w:tab w:val="left" w:pos="820"/>
        </w:tabs>
        <w:spacing w:before="16" w:after="0" w:line="240" w:lineRule="auto"/>
        <w:ind w:left="460" w:right="-20"/>
        <w:rPr>
          <w:rFonts w:ascii="Book Antiqua" w:eastAsia="Times New Roman" w:hAnsi="Book Antiqua" w:cs="Times New Roman"/>
        </w:rPr>
      </w:pPr>
    </w:p>
    <w:p w14:paraId="5EC523B5" w14:textId="77777777" w:rsidR="00A43C53" w:rsidRPr="00A43C53" w:rsidRDefault="00A43C53" w:rsidP="00A43C53">
      <w:pPr>
        <w:tabs>
          <w:tab w:val="left" w:pos="820"/>
        </w:tabs>
        <w:spacing w:before="16" w:after="0" w:line="240" w:lineRule="auto"/>
        <w:ind w:left="1890" w:right="-20" w:hanging="1080"/>
        <w:rPr>
          <w:rFonts w:ascii="Book Antiqua" w:eastAsia="Times New Roman" w:hAnsi="Book Antiqua" w:cs="Times New Roman"/>
        </w:rPr>
      </w:pPr>
      <w:r w:rsidRPr="00A43C53">
        <w:rPr>
          <w:rFonts w:ascii="Book Antiqua" w:eastAsia="Times New Roman" w:hAnsi="Book Antiqua" w:cs="Times New Roman"/>
          <w:b/>
        </w:rPr>
        <w:t>2020-2022:</w:t>
      </w:r>
      <w:r w:rsidRPr="00A43C53">
        <w:rPr>
          <w:rFonts w:ascii="Book Antiqua" w:eastAsia="Times New Roman" w:hAnsi="Book Antiqua" w:cs="Times New Roman"/>
        </w:rPr>
        <w:t xml:space="preserve"> Create dedicated page and space in the ISP work plan for developing faculty.  </w:t>
      </w:r>
      <w:r w:rsidRPr="00A43C53">
        <w:rPr>
          <w:rFonts w:ascii="Book Antiqua" w:eastAsia="Times New Roman" w:hAnsi="Book Antiqua" w:cs="Times New Roman"/>
        </w:rPr>
        <w:lastRenderedPageBreak/>
        <w:t>Consider presenting ideas to regional and national conferences.</w:t>
      </w:r>
    </w:p>
    <w:p w14:paraId="4BF7AE45" w14:textId="77777777" w:rsidR="00A43C53" w:rsidRPr="00A43C53" w:rsidRDefault="00A43C53" w:rsidP="00A43C53">
      <w:pPr>
        <w:tabs>
          <w:tab w:val="left" w:pos="820"/>
        </w:tabs>
        <w:spacing w:before="15" w:after="0" w:line="240" w:lineRule="auto"/>
        <w:ind w:right="605"/>
        <w:rPr>
          <w:rFonts w:ascii="Book Antiqua" w:eastAsia="Times New Roman" w:hAnsi="Book Antiqua" w:cs="Times New Roman"/>
        </w:rPr>
      </w:pPr>
    </w:p>
    <w:p w14:paraId="77E56CE6" w14:textId="77777777" w:rsidR="00A43C53" w:rsidRPr="00A43C53" w:rsidRDefault="00A43C53" w:rsidP="00A43C53">
      <w:pPr>
        <w:tabs>
          <w:tab w:val="left" w:pos="820"/>
        </w:tabs>
        <w:spacing w:before="15" w:after="0" w:line="240" w:lineRule="auto"/>
        <w:ind w:right="605"/>
        <w:rPr>
          <w:rFonts w:ascii="Book Antiqua" w:eastAsia="Times New Roman" w:hAnsi="Book Antiqua" w:cs="Times New Roman"/>
          <w:sz w:val="28"/>
          <w:szCs w:val="28"/>
        </w:rPr>
      </w:pPr>
      <w:r w:rsidRPr="00263C41">
        <w:rPr>
          <w:rFonts w:ascii="Book Antiqua" w:eastAsia="Times New Roman" w:hAnsi="Book Antiqua" w:cs="Times New Roman"/>
          <w:sz w:val="28"/>
          <w:szCs w:val="28"/>
        </w:rPr>
        <w:t>Not Complete</w:t>
      </w:r>
    </w:p>
    <w:p w14:paraId="378F999C" w14:textId="77777777" w:rsidR="00A43C53" w:rsidRPr="00A43C53" w:rsidRDefault="00A43C53" w:rsidP="00A43C53">
      <w:pPr>
        <w:tabs>
          <w:tab w:val="left" w:pos="820"/>
        </w:tabs>
        <w:spacing w:before="15" w:after="0" w:line="240" w:lineRule="auto"/>
        <w:ind w:right="605"/>
        <w:rPr>
          <w:rFonts w:ascii="Book Antiqua" w:eastAsia="Times New Roman" w:hAnsi="Book Antiqua" w:cs="Times New Roman"/>
          <w:sz w:val="28"/>
          <w:szCs w:val="28"/>
        </w:rPr>
      </w:pPr>
    </w:p>
    <w:p w14:paraId="1B04B870" w14:textId="77777777" w:rsidR="00A43C53" w:rsidRPr="00A43C53" w:rsidRDefault="00A43C53" w:rsidP="00A43C53">
      <w:pPr>
        <w:spacing w:after="0" w:line="240" w:lineRule="auto"/>
        <w:ind w:right="-20"/>
        <w:rPr>
          <w:rFonts w:ascii="Book Antiqua" w:eastAsia="Times New Roman" w:hAnsi="Book Antiqua" w:cs="Times New Roman"/>
          <w:sz w:val="28"/>
          <w:szCs w:val="28"/>
        </w:rPr>
      </w:pPr>
      <w:r w:rsidRPr="00A43C53">
        <w:rPr>
          <w:rFonts w:ascii="Book Antiqua" w:eastAsia="Times New Roman" w:hAnsi="Book Antiqua" w:cs="Times New Roman"/>
          <w:sz w:val="28"/>
          <w:szCs w:val="28"/>
        </w:rPr>
        <w:t>Graduation</w:t>
      </w:r>
      <w:r w:rsidRPr="00A43C53">
        <w:rPr>
          <w:rFonts w:ascii="Book Antiqua" w:eastAsia="Times New Roman" w:hAnsi="Book Antiqua" w:cs="Times New Roman"/>
          <w:spacing w:val="-13"/>
          <w:sz w:val="28"/>
          <w:szCs w:val="28"/>
        </w:rPr>
        <w:t xml:space="preserve"> </w:t>
      </w:r>
      <w:r w:rsidRPr="00A43C53">
        <w:rPr>
          <w:rFonts w:ascii="Book Antiqua" w:eastAsia="Times New Roman" w:hAnsi="Book Antiqua" w:cs="Times New Roman"/>
          <w:sz w:val="28"/>
          <w:szCs w:val="28"/>
        </w:rPr>
        <w:t>Requirement</w:t>
      </w:r>
    </w:p>
    <w:p w14:paraId="1F244E19" w14:textId="61CC227E" w:rsidR="00A43C53" w:rsidRPr="00A43C53" w:rsidRDefault="00A43C53" w:rsidP="00A43C53">
      <w:pPr>
        <w:spacing w:before="15" w:after="0" w:line="260" w:lineRule="exact"/>
        <w:rPr>
          <w:rFonts w:ascii="Book Antiqua" w:hAnsi="Book Antiqua"/>
          <w:sz w:val="26"/>
          <w:szCs w:val="26"/>
        </w:rPr>
      </w:pPr>
      <w:r w:rsidRPr="00A43C53">
        <w:rPr>
          <w:rFonts w:ascii="Book Antiqua" w:eastAsia="Times New Roman" w:hAnsi="Book Antiqua" w:cs="Times New Roman"/>
        </w:rPr>
        <w:t>Explicit</w:t>
      </w:r>
      <w:r w:rsidRPr="00A43C53">
        <w:rPr>
          <w:rFonts w:ascii="Book Antiqua" w:eastAsia="Times New Roman" w:hAnsi="Book Antiqua" w:cs="Times New Roman"/>
          <w:spacing w:val="-1"/>
        </w:rPr>
        <w:t>l</w:t>
      </w:r>
      <w:r w:rsidRPr="00A43C53">
        <w:rPr>
          <w:rFonts w:ascii="Book Antiqua" w:eastAsia="Times New Roman" w:hAnsi="Book Antiqua" w:cs="Times New Roman"/>
        </w:rPr>
        <w:t>y</w:t>
      </w:r>
      <w:r w:rsidRPr="00A43C53">
        <w:rPr>
          <w:rFonts w:ascii="Book Antiqua" w:eastAsia="Times New Roman" w:hAnsi="Book Antiqua" w:cs="Times New Roman"/>
          <w:spacing w:val="1"/>
        </w:rPr>
        <w:t xml:space="preserve"> </w:t>
      </w:r>
      <w:r w:rsidRPr="00A43C53">
        <w:rPr>
          <w:rFonts w:ascii="Book Antiqua" w:eastAsia="Times New Roman" w:hAnsi="Book Antiqua" w:cs="Times New Roman"/>
          <w:spacing w:val="-1"/>
        </w:rPr>
        <w:t>i</w:t>
      </w:r>
      <w:r w:rsidRPr="00A43C53">
        <w:rPr>
          <w:rFonts w:ascii="Book Antiqua" w:eastAsia="Times New Roman" w:hAnsi="Book Antiqua" w:cs="Times New Roman"/>
          <w:spacing w:val="1"/>
        </w:rPr>
        <w:t>n</w:t>
      </w:r>
      <w:r w:rsidRPr="00A43C53">
        <w:rPr>
          <w:rFonts w:ascii="Book Antiqua" w:eastAsia="Times New Roman" w:hAnsi="Book Antiqua" w:cs="Times New Roman"/>
        </w:rPr>
        <w:t>clude</w:t>
      </w:r>
      <w:r w:rsidRPr="00A43C53">
        <w:rPr>
          <w:rFonts w:ascii="Book Antiqua" w:eastAsia="Times New Roman" w:hAnsi="Book Antiqua" w:cs="Times New Roman"/>
          <w:spacing w:val="-6"/>
        </w:rPr>
        <w:t xml:space="preserve"> </w:t>
      </w:r>
      <w:r w:rsidRPr="00A43C53">
        <w:rPr>
          <w:rFonts w:ascii="Book Antiqua" w:eastAsia="Times New Roman" w:hAnsi="Book Antiqua" w:cs="Times New Roman"/>
        </w:rPr>
        <w:t>sustainabili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0"/>
        </w:rPr>
        <w:t xml:space="preserve"> </w:t>
      </w:r>
      <w:r w:rsidRPr="00A43C53">
        <w:rPr>
          <w:rFonts w:ascii="Book Antiqua" w:eastAsia="Times New Roman" w:hAnsi="Book Antiqua" w:cs="Times New Roman"/>
          <w:spacing w:val="-1"/>
        </w:rPr>
        <w:t>i</w:t>
      </w:r>
      <w:r w:rsidRPr="00A43C53">
        <w:rPr>
          <w:rFonts w:ascii="Book Antiqua" w:eastAsia="Times New Roman" w:hAnsi="Book Antiqua" w:cs="Times New Roman"/>
        </w:rPr>
        <w:t>n the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spacing w:val="-1"/>
        </w:rPr>
        <w:t>c</w:t>
      </w:r>
      <w:r w:rsidRPr="00A43C53">
        <w:rPr>
          <w:rFonts w:ascii="Book Antiqua" w:eastAsia="Times New Roman" w:hAnsi="Book Antiqua" w:cs="Times New Roman"/>
          <w:spacing w:val="1"/>
        </w:rPr>
        <w:t>o</w:t>
      </w:r>
      <w:r w:rsidRPr="00A43C53">
        <w:rPr>
          <w:rFonts w:ascii="Book Antiqua" w:eastAsia="Times New Roman" w:hAnsi="Book Antiqua" w:cs="Times New Roman"/>
        </w:rPr>
        <w:t>re</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abili</w:t>
      </w:r>
      <w:r w:rsidRPr="00A43C53">
        <w:rPr>
          <w:rFonts w:ascii="Book Antiqua" w:eastAsia="Times New Roman" w:hAnsi="Book Antiqua" w:cs="Times New Roman"/>
          <w:spacing w:val="-1"/>
        </w:rPr>
        <w:t>t</w:t>
      </w:r>
      <w:r w:rsidRPr="00A43C53">
        <w:rPr>
          <w:rFonts w:ascii="Book Antiqua" w:eastAsia="Times New Roman" w:hAnsi="Book Antiqua" w:cs="Times New Roman"/>
        </w:rPr>
        <w:t>y</w:t>
      </w:r>
      <w:r w:rsidRPr="00A43C53">
        <w:rPr>
          <w:rFonts w:ascii="Book Antiqua" w:eastAsia="Times New Roman" w:hAnsi="Book Antiqua" w:cs="Times New Roman"/>
          <w:spacing w:val="1"/>
        </w:rPr>
        <w:t xml:space="preserve"> </w:t>
      </w:r>
      <w:r w:rsidRPr="00A43C53">
        <w:rPr>
          <w:rFonts w:ascii="Book Antiqua" w:eastAsia="Times New Roman" w:hAnsi="Book Antiqua" w:cs="Times New Roman"/>
        </w:rPr>
        <w:t>outc</w:t>
      </w:r>
      <w:r w:rsidRPr="00A43C53">
        <w:rPr>
          <w:rFonts w:ascii="Book Antiqua" w:eastAsia="Times New Roman" w:hAnsi="Book Antiqua" w:cs="Times New Roman"/>
          <w:spacing w:val="2"/>
        </w:rPr>
        <w:t>o</w:t>
      </w:r>
      <w:r w:rsidRPr="00A43C53">
        <w:rPr>
          <w:rFonts w:ascii="Book Antiqua" w:eastAsia="Times New Roman" w:hAnsi="Book Antiqua" w:cs="Times New Roman"/>
          <w:spacing w:val="-2"/>
        </w:rPr>
        <w:t>m</w:t>
      </w:r>
      <w:r w:rsidRPr="00A43C53">
        <w:rPr>
          <w:rFonts w:ascii="Book Antiqua" w:eastAsia="Times New Roman" w:hAnsi="Book Antiqua" w:cs="Times New Roman"/>
        </w:rPr>
        <w:t>es</w:t>
      </w:r>
      <w:r w:rsidRPr="00A43C53">
        <w:rPr>
          <w:rFonts w:ascii="Book Antiqua" w:eastAsia="Times New Roman" w:hAnsi="Book Antiqua" w:cs="Times New Roman"/>
          <w:spacing w:val="-8"/>
        </w:rPr>
        <w:t xml:space="preserve"> </w:t>
      </w:r>
      <w:r w:rsidRPr="00A43C53">
        <w:rPr>
          <w:rFonts w:ascii="Book Antiqua" w:eastAsia="Times New Roman" w:hAnsi="Book Antiqua" w:cs="Times New Roman"/>
        </w:rPr>
        <w:t>for</w:t>
      </w:r>
      <w:r w:rsidRPr="00A43C53">
        <w:rPr>
          <w:rFonts w:ascii="Book Antiqua" w:eastAsia="Times New Roman" w:hAnsi="Book Antiqua" w:cs="Times New Roman"/>
          <w:spacing w:val="-3"/>
        </w:rPr>
        <w:t xml:space="preserve"> </w:t>
      </w:r>
      <w:r w:rsidRPr="00A43C53">
        <w:rPr>
          <w:rFonts w:ascii="Book Antiqua" w:eastAsia="Times New Roman" w:hAnsi="Book Antiqua" w:cs="Times New Roman"/>
        </w:rPr>
        <w:t>all</w:t>
      </w:r>
      <w:r w:rsidRPr="00A43C53">
        <w:rPr>
          <w:rFonts w:ascii="Book Antiqua" w:eastAsia="Times New Roman" w:hAnsi="Book Antiqua" w:cs="Times New Roman"/>
          <w:spacing w:val="2"/>
        </w:rPr>
        <w:t xml:space="preserve"> </w:t>
      </w:r>
      <w:r w:rsidRPr="00A43C53">
        <w:rPr>
          <w:rFonts w:ascii="Book Antiqua" w:eastAsia="Times New Roman" w:hAnsi="Book Antiqua" w:cs="Times New Roman"/>
        </w:rPr>
        <w:t>graduating</w:t>
      </w:r>
      <w:r w:rsidRPr="00A43C53">
        <w:rPr>
          <w:rFonts w:ascii="Book Antiqua" w:eastAsia="Times New Roman" w:hAnsi="Book Antiqua" w:cs="Times New Roman"/>
          <w:spacing w:val="-9"/>
        </w:rPr>
        <w:t xml:space="preserve"> </w:t>
      </w:r>
      <w:r w:rsidRPr="00A43C53">
        <w:rPr>
          <w:rFonts w:ascii="Book Antiqua" w:eastAsia="Times New Roman" w:hAnsi="Book Antiqua" w:cs="Times New Roman"/>
        </w:rPr>
        <w:t>s</w:t>
      </w:r>
      <w:r w:rsidRPr="00A43C53">
        <w:rPr>
          <w:rFonts w:ascii="Book Antiqua" w:eastAsia="Times New Roman" w:hAnsi="Book Antiqua" w:cs="Times New Roman"/>
          <w:spacing w:val="-1"/>
        </w:rPr>
        <w:t>t</w:t>
      </w:r>
      <w:r w:rsidRPr="00A43C53">
        <w:rPr>
          <w:rFonts w:ascii="Book Antiqua" w:eastAsia="Times New Roman" w:hAnsi="Book Antiqua" w:cs="Times New Roman"/>
        </w:rPr>
        <w:t>udents</w:t>
      </w:r>
      <w:r w:rsidR="00444972">
        <w:rPr>
          <w:rFonts w:ascii="Book Antiqua" w:eastAsia="Times New Roman" w:hAnsi="Book Antiqua" w:cs="Times New Roman"/>
        </w:rPr>
        <w:t>.</w:t>
      </w:r>
    </w:p>
    <w:p w14:paraId="4ED4CB68" w14:textId="77777777" w:rsidR="00A43C53" w:rsidRPr="00A43C53" w:rsidRDefault="00A43C53" w:rsidP="00A43C53">
      <w:pPr>
        <w:spacing w:after="0"/>
        <w:rPr>
          <w:rFonts w:ascii="Book Antiqua" w:hAnsi="Book Antiqua"/>
          <w:b/>
          <w:i/>
        </w:rPr>
      </w:pPr>
    </w:p>
    <w:p w14:paraId="548C22B5" w14:textId="77777777" w:rsidR="00A43C53" w:rsidRPr="00A43C53" w:rsidRDefault="00A43C53" w:rsidP="00A43C53">
      <w:pPr>
        <w:spacing w:after="0"/>
        <w:rPr>
          <w:rFonts w:ascii="Book Antiqua" w:hAnsi="Book Antiqua"/>
        </w:rPr>
      </w:pPr>
      <w:r w:rsidRPr="00A43C53">
        <w:rPr>
          <w:rFonts w:ascii="Book Antiqua" w:hAnsi="Book Antiqua"/>
          <w:b/>
          <w:i/>
        </w:rPr>
        <w:t xml:space="preserve">Update: </w:t>
      </w:r>
    </w:p>
    <w:p w14:paraId="1F1C5000" w14:textId="426AADF3" w:rsidR="00A43C53" w:rsidRPr="00A43C53" w:rsidRDefault="00A43C53" w:rsidP="00A43C53">
      <w:pPr>
        <w:spacing w:after="0"/>
        <w:rPr>
          <w:rFonts w:ascii="Book Antiqua" w:hAnsi="Book Antiqua"/>
        </w:rPr>
      </w:pPr>
      <w:r w:rsidRPr="00A43C53">
        <w:rPr>
          <w:rFonts w:ascii="Book Antiqua" w:hAnsi="Book Antiqua"/>
        </w:rPr>
        <w:t>This item will be dropped from the Climate Action Plan at this time.  Significant institutional barriers remain</w:t>
      </w:r>
      <w:r w:rsidR="00444972">
        <w:rPr>
          <w:rFonts w:ascii="Book Antiqua" w:hAnsi="Book Antiqua"/>
        </w:rPr>
        <w:t>.</w:t>
      </w:r>
      <w:r w:rsidRPr="00A43C53">
        <w:rPr>
          <w:rFonts w:ascii="Book Antiqua" w:hAnsi="Book Antiqua"/>
        </w:rPr>
        <w:t xml:space="preserve"> </w:t>
      </w:r>
      <w:r w:rsidR="00444972">
        <w:rPr>
          <w:rFonts w:ascii="Book Antiqua" w:hAnsi="Book Antiqua"/>
        </w:rPr>
        <w:t xml:space="preserve"> R</w:t>
      </w:r>
      <w:r w:rsidRPr="00A43C53">
        <w:rPr>
          <w:rFonts w:ascii="Book Antiqua" w:hAnsi="Book Antiqua"/>
        </w:rPr>
        <w:t xml:space="preserve">equiring students to take more classes in order to graduate may affect retention and cost of attending college.   </w:t>
      </w:r>
    </w:p>
    <w:p w14:paraId="1C35C61A" w14:textId="77777777" w:rsidR="00A43C53" w:rsidRPr="00A43C53" w:rsidRDefault="00A43C53" w:rsidP="00A43C53">
      <w:pPr>
        <w:spacing w:after="0"/>
        <w:rPr>
          <w:rFonts w:ascii="Book Antiqua" w:hAnsi="Book Antiqua"/>
        </w:rPr>
      </w:pPr>
    </w:p>
    <w:p w14:paraId="55FD8C77" w14:textId="77777777" w:rsidR="00A43C53" w:rsidRPr="00A43C53" w:rsidRDefault="00A43C53" w:rsidP="00A43C53">
      <w:pPr>
        <w:spacing w:after="0"/>
        <w:rPr>
          <w:rFonts w:ascii="Book Antiqua" w:hAnsi="Book Antiqua"/>
          <w:b/>
          <w:i/>
          <w:sz w:val="28"/>
          <w:szCs w:val="28"/>
        </w:rPr>
      </w:pPr>
      <w:r w:rsidRPr="00A43C53">
        <w:rPr>
          <w:rFonts w:ascii="Book Antiqua" w:hAnsi="Book Antiqua"/>
          <w:b/>
          <w:i/>
          <w:sz w:val="28"/>
          <w:szCs w:val="28"/>
        </w:rPr>
        <w:t xml:space="preserve">New Initiatives </w:t>
      </w:r>
    </w:p>
    <w:p w14:paraId="7B0293D5" w14:textId="77777777" w:rsidR="00A43C53" w:rsidRPr="00A43C53" w:rsidRDefault="00A43C53" w:rsidP="00A43C53">
      <w:pPr>
        <w:spacing w:after="0"/>
        <w:rPr>
          <w:rFonts w:ascii="Book Antiqua" w:hAnsi="Book Antiqua"/>
          <w:i/>
          <w:sz w:val="28"/>
          <w:szCs w:val="28"/>
        </w:rPr>
      </w:pPr>
    </w:p>
    <w:p w14:paraId="2CEE5415"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Promote and Expand Learning Garden</w:t>
      </w:r>
    </w:p>
    <w:p w14:paraId="4E1C6D4A" w14:textId="2C960510" w:rsidR="00A43C53" w:rsidRPr="00A43C53" w:rsidRDefault="00A43C53" w:rsidP="00A43C53">
      <w:pPr>
        <w:spacing w:after="0"/>
        <w:ind w:left="720"/>
        <w:rPr>
          <w:rFonts w:ascii="Book Antiqua" w:hAnsi="Book Antiqua"/>
        </w:rPr>
      </w:pPr>
      <w:r w:rsidRPr="00A43C53">
        <w:rPr>
          <w:rFonts w:ascii="Book Antiqua" w:hAnsi="Book Antiqua"/>
        </w:rPr>
        <w:t>The Learning Garden is a student</w:t>
      </w:r>
      <w:r w:rsidR="00444972">
        <w:rPr>
          <w:rFonts w:ascii="Book Antiqua" w:hAnsi="Book Antiqua"/>
        </w:rPr>
        <w:t>-</w:t>
      </w:r>
      <w:r w:rsidRPr="00A43C53">
        <w:rPr>
          <w:rFonts w:ascii="Book Antiqua" w:hAnsi="Book Antiqua"/>
        </w:rPr>
        <w:t>funded organic garden that works to educate student</w:t>
      </w:r>
      <w:r w:rsidR="00444972">
        <w:rPr>
          <w:rFonts w:ascii="Book Antiqua" w:hAnsi="Book Antiqua"/>
        </w:rPr>
        <w:t>s</w:t>
      </w:r>
      <w:r w:rsidRPr="00A43C53">
        <w:rPr>
          <w:rFonts w:ascii="Book Antiqua" w:hAnsi="Book Antiqua"/>
        </w:rPr>
        <w:t xml:space="preserve"> about local and regional food cultivation</w:t>
      </w:r>
      <w:r w:rsidR="00444972">
        <w:rPr>
          <w:rFonts w:ascii="Book Antiqua" w:hAnsi="Book Antiqua"/>
        </w:rPr>
        <w:t xml:space="preserve"> and</w:t>
      </w:r>
      <w:r w:rsidRPr="00A43C53">
        <w:rPr>
          <w:rFonts w:ascii="Book Antiqua" w:hAnsi="Book Antiqua"/>
        </w:rPr>
        <w:t xml:space="preserve"> farm-to-table eating, and </w:t>
      </w:r>
      <w:r w:rsidR="00444972">
        <w:rPr>
          <w:rFonts w:ascii="Book Antiqua" w:hAnsi="Book Antiqua"/>
        </w:rPr>
        <w:t xml:space="preserve">also </w:t>
      </w:r>
      <w:r w:rsidRPr="00A43C53">
        <w:rPr>
          <w:rFonts w:ascii="Book Antiqua" w:hAnsi="Book Antiqua"/>
        </w:rPr>
        <w:t>supplies fresh produce to the Culinary</w:t>
      </w:r>
      <w:r w:rsidR="00444972">
        <w:rPr>
          <w:rFonts w:ascii="Book Antiqua" w:hAnsi="Book Antiqua"/>
        </w:rPr>
        <w:t xml:space="preserve"> Arts </w:t>
      </w:r>
      <w:r w:rsidRPr="00A43C53">
        <w:rPr>
          <w:rFonts w:ascii="Book Antiqua" w:hAnsi="Book Antiqua"/>
        </w:rPr>
        <w:t>Program for use in classes and in the Renaissance Room</w:t>
      </w:r>
      <w:r w:rsidR="00444972">
        <w:rPr>
          <w:rFonts w:ascii="Book Antiqua" w:hAnsi="Book Antiqua"/>
        </w:rPr>
        <w:t xml:space="preserve"> </w:t>
      </w:r>
      <w:proofErr w:type="spellStart"/>
      <w:r w:rsidR="00444972">
        <w:rPr>
          <w:rFonts w:ascii="Book Antiqua" w:hAnsi="Book Antiqua"/>
        </w:rPr>
        <w:t>restauarant</w:t>
      </w:r>
      <w:proofErr w:type="spellEnd"/>
      <w:r w:rsidRPr="00A43C53">
        <w:rPr>
          <w:rFonts w:ascii="Book Antiqua" w:hAnsi="Book Antiqua"/>
        </w:rPr>
        <w:t xml:space="preserve">.  </w:t>
      </w:r>
      <w:r w:rsidR="00444972">
        <w:rPr>
          <w:rFonts w:ascii="Book Antiqua" w:hAnsi="Book Antiqua"/>
        </w:rPr>
        <w:t>The garden</w:t>
      </w:r>
      <w:r w:rsidR="00444972" w:rsidRPr="00A43C53">
        <w:rPr>
          <w:rFonts w:ascii="Book Antiqua" w:hAnsi="Book Antiqua"/>
        </w:rPr>
        <w:t xml:space="preserve"> </w:t>
      </w:r>
      <w:r w:rsidRPr="00A43C53">
        <w:rPr>
          <w:rFonts w:ascii="Book Antiqua" w:hAnsi="Book Antiqua"/>
        </w:rPr>
        <w:t xml:space="preserve">also supplies fresh produce for the </w:t>
      </w:r>
      <w:r w:rsidR="00444972">
        <w:rPr>
          <w:rFonts w:ascii="Book Antiqua" w:hAnsi="Book Antiqua"/>
        </w:rPr>
        <w:t>Center for Meeting and Learning, Lane’s catering department</w:t>
      </w:r>
      <w:r w:rsidRPr="00A43C53">
        <w:rPr>
          <w:rFonts w:ascii="Book Antiqua" w:hAnsi="Book Antiqua"/>
        </w:rPr>
        <w:t xml:space="preserve">.  </w:t>
      </w:r>
      <w:r w:rsidR="00773427">
        <w:rPr>
          <w:rFonts w:ascii="Book Antiqua" w:hAnsi="Book Antiqua"/>
        </w:rPr>
        <w:t>In response to changing growing climate in the Willamette Velley, the Learning Garden has r</w:t>
      </w:r>
      <w:r w:rsidRPr="00A43C53">
        <w:rPr>
          <w:rFonts w:ascii="Book Antiqua" w:hAnsi="Book Antiqua"/>
        </w:rPr>
        <w:t>ecently</w:t>
      </w:r>
      <w:r w:rsidR="00444972" w:rsidRPr="00A43C53">
        <w:rPr>
          <w:rFonts w:ascii="Book Antiqua" w:hAnsi="Book Antiqua"/>
        </w:rPr>
        <w:t xml:space="preserve"> </w:t>
      </w:r>
      <w:r w:rsidR="00773427">
        <w:rPr>
          <w:rFonts w:ascii="Book Antiqua" w:hAnsi="Book Antiqua"/>
        </w:rPr>
        <w:t xml:space="preserve">begun to </w:t>
      </w:r>
      <w:r w:rsidRPr="00A43C53">
        <w:rPr>
          <w:rFonts w:ascii="Book Antiqua" w:hAnsi="Book Antiqua"/>
        </w:rPr>
        <w:t>experiment with growing out</w:t>
      </w:r>
      <w:r w:rsidR="00773427">
        <w:rPr>
          <w:rFonts w:ascii="Book Antiqua" w:hAnsi="Book Antiqua"/>
        </w:rPr>
        <w:t>-</w:t>
      </w:r>
      <w:r w:rsidRPr="00A43C53">
        <w:rPr>
          <w:rFonts w:ascii="Book Antiqua" w:hAnsi="Book Antiqua"/>
        </w:rPr>
        <w:t>of</w:t>
      </w:r>
      <w:r w:rsidR="00773427">
        <w:rPr>
          <w:rFonts w:ascii="Book Antiqua" w:hAnsi="Book Antiqua"/>
        </w:rPr>
        <w:t>-</w:t>
      </w:r>
      <w:r w:rsidRPr="00A43C53">
        <w:rPr>
          <w:rFonts w:ascii="Book Antiqua" w:hAnsi="Book Antiqua"/>
        </w:rPr>
        <w:t>zone crops</w:t>
      </w:r>
      <w:r w:rsidR="00773427">
        <w:rPr>
          <w:rFonts w:ascii="Book Antiqua" w:hAnsi="Book Antiqua"/>
        </w:rPr>
        <w:t>.  S</w:t>
      </w:r>
      <w:r w:rsidRPr="00A43C53">
        <w:rPr>
          <w:rFonts w:ascii="Book Antiqua" w:hAnsi="Book Antiqua"/>
        </w:rPr>
        <w:t xml:space="preserve">tudent contact hours </w:t>
      </w:r>
      <w:r w:rsidR="00773427">
        <w:rPr>
          <w:rFonts w:ascii="Book Antiqua" w:hAnsi="Book Antiqua"/>
        </w:rPr>
        <w:t xml:space="preserve">in the </w:t>
      </w:r>
      <w:proofErr w:type="spellStart"/>
      <w:r w:rsidR="00773427">
        <w:rPr>
          <w:rFonts w:ascii="Book Antiqua" w:hAnsi="Book Antiqua"/>
        </w:rPr>
        <w:t>gardent</w:t>
      </w:r>
      <w:proofErr w:type="spellEnd"/>
      <w:r w:rsidR="00773427">
        <w:rPr>
          <w:rFonts w:ascii="Book Antiqua" w:hAnsi="Book Antiqua"/>
        </w:rPr>
        <w:t xml:space="preserve"> have increased </w:t>
      </w:r>
      <w:r w:rsidRPr="00A43C53">
        <w:rPr>
          <w:rFonts w:ascii="Book Antiqua" w:hAnsi="Book Antiqua"/>
        </w:rPr>
        <w:t xml:space="preserve">yearly, </w:t>
      </w:r>
      <w:r w:rsidR="00773427">
        <w:rPr>
          <w:rFonts w:ascii="Book Antiqua" w:hAnsi="Book Antiqua"/>
        </w:rPr>
        <w:t>and now average</w:t>
      </w:r>
      <w:r w:rsidR="00773427" w:rsidRPr="00A43C53">
        <w:rPr>
          <w:rFonts w:ascii="Book Antiqua" w:hAnsi="Book Antiqua"/>
        </w:rPr>
        <w:t xml:space="preserve"> </w:t>
      </w:r>
      <w:r w:rsidRPr="00A43C53">
        <w:rPr>
          <w:rFonts w:ascii="Book Antiqua" w:hAnsi="Book Antiqua"/>
        </w:rPr>
        <w:t>about 2,500 hours per academic year.  The garden is located behind the childcare center</w:t>
      </w:r>
      <w:r w:rsidR="00773427">
        <w:rPr>
          <w:rFonts w:ascii="Book Antiqua" w:hAnsi="Book Antiqua"/>
        </w:rPr>
        <w:t xml:space="preserve"> at the southwest corner of campus</w:t>
      </w:r>
      <w:r w:rsidRPr="00A43C53">
        <w:rPr>
          <w:rFonts w:ascii="Book Antiqua" w:hAnsi="Book Antiqua"/>
        </w:rPr>
        <w:t xml:space="preserve"> and can be hard to find for some.  This plan seeks to increase the knowledge and visibility of the garden, with an eye toward expansion and possible rentable space for events. </w:t>
      </w:r>
    </w:p>
    <w:p w14:paraId="33998A8C" w14:textId="77777777" w:rsidR="00A43C53" w:rsidRPr="00A43C53" w:rsidRDefault="00A43C53" w:rsidP="00A43C53">
      <w:pPr>
        <w:spacing w:after="0"/>
        <w:ind w:left="360"/>
        <w:rPr>
          <w:rFonts w:ascii="Book Antiqua" w:hAnsi="Book Antiqua"/>
        </w:rPr>
      </w:pPr>
      <w:r w:rsidRPr="00A43C53">
        <w:rPr>
          <w:rFonts w:ascii="Book Antiqua" w:hAnsi="Book Antiqua"/>
        </w:rPr>
        <w:tab/>
      </w:r>
    </w:p>
    <w:p w14:paraId="2464EE75" w14:textId="77777777" w:rsidR="00A43C53" w:rsidRPr="00A43C53" w:rsidRDefault="00A43C53" w:rsidP="00A43C53">
      <w:pPr>
        <w:spacing w:after="0"/>
        <w:ind w:left="720"/>
        <w:rPr>
          <w:rFonts w:ascii="Book Antiqua" w:hAnsi="Book Antiqua"/>
          <w:b/>
          <w:i/>
        </w:rPr>
      </w:pPr>
      <w:r w:rsidRPr="00A43C53">
        <w:rPr>
          <w:rFonts w:ascii="Book Antiqua" w:hAnsi="Book Antiqua"/>
          <w:b/>
          <w:i/>
        </w:rPr>
        <w:t>Plan to Complete:</w:t>
      </w:r>
    </w:p>
    <w:p w14:paraId="4F1CD0ED" w14:textId="77777777" w:rsidR="00A43C53" w:rsidRPr="00A43C53" w:rsidRDefault="00A43C53" w:rsidP="00A43C53">
      <w:pPr>
        <w:spacing w:after="0"/>
        <w:ind w:firstLine="720"/>
        <w:rPr>
          <w:rFonts w:ascii="Book Antiqua" w:hAnsi="Book Antiqua"/>
        </w:rPr>
      </w:pPr>
      <w:r w:rsidRPr="00A43C53">
        <w:rPr>
          <w:rFonts w:ascii="Book Antiqua" w:hAnsi="Book Antiqua"/>
          <w:b/>
        </w:rPr>
        <w:t>2017-2018:</w:t>
      </w:r>
      <w:r w:rsidRPr="00A43C53">
        <w:rPr>
          <w:rFonts w:ascii="Book Antiqua" w:hAnsi="Book Antiqua"/>
        </w:rPr>
        <w:t xml:space="preserve"> The Learning Garden coordinator will visit 2 classes each term and table in the </w:t>
      </w:r>
      <w:r w:rsidRPr="00A43C53">
        <w:rPr>
          <w:rFonts w:ascii="Book Antiqua" w:hAnsi="Book Antiqua"/>
        </w:rPr>
        <w:tab/>
      </w:r>
      <w:r w:rsidRPr="00A43C53">
        <w:rPr>
          <w:rFonts w:ascii="Book Antiqua" w:hAnsi="Book Antiqua"/>
        </w:rPr>
        <w:tab/>
        <w:t xml:space="preserve">       cafeteria to advertise and promote the Learning Garden.  </w:t>
      </w:r>
    </w:p>
    <w:p w14:paraId="1F87E672" w14:textId="124CF54F" w:rsidR="00A43C53" w:rsidRPr="00A43C53" w:rsidRDefault="00A43C53" w:rsidP="00A43C53">
      <w:pPr>
        <w:spacing w:after="0"/>
        <w:ind w:left="1800"/>
        <w:rPr>
          <w:rFonts w:ascii="Book Antiqua" w:hAnsi="Book Antiqua"/>
        </w:rPr>
      </w:pPr>
      <w:r w:rsidRPr="00A43C53">
        <w:rPr>
          <w:rFonts w:ascii="Book Antiqua" w:hAnsi="Book Antiqua"/>
        </w:rPr>
        <w:t xml:space="preserve">An Earth Day event will be held in the </w:t>
      </w:r>
      <w:r w:rsidR="00773427">
        <w:rPr>
          <w:rFonts w:ascii="Book Antiqua" w:hAnsi="Book Antiqua"/>
        </w:rPr>
        <w:t>g</w:t>
      </w:r>
      <w:r w:rsidRPr="00A43C53">
        <w:rPr>
          <w:rFonts w:ascii="Book Antiqua" w:hAnsi="Book Antiqua"/>
        </w:rPr>
        <w:t xml:space="preserve">arden in 2018.  </w:t>
      </w:r>
    </w:p>
    <w:p w14:paraId="3BA06ECB" w14:textId="6A411D7A" w:rsidR="00A43C53" w:rsidRPr="00A43C53" w:rsidRDefault="00A43C53" w:rsidP="00A43C53">
      <w:pPr>
        <w:spacing w:after="0"/>
        <w:ind w:left="1800"/>
        <w:rPr>
          <w:rFonts w:ascii="Book Antiqua" w:hAnsi="Book Antiqua"/>
        </w:rPr>
      </w:pPr>
      <w:r w:rsidRPr="00A43C53">
        <w:rPr>
          <w:rFonts w:ascii="Book Antiqua" w:hAnsi="Book Antiqua"/>
        </w:rPr>
        <w:t xml:space="preserve">The </w:t>
      </w:r>
      <w:r w:rsidR="00773427">
        <w:rPr>
          <w:rFonts w:ascii="Book Antiqua" w:hAnsi="Book Antiqua"/>
        </w:rPr>
        <w:t>g</w:t>
      </w:r>
      <w:r w:rsidRPr="00A43C53">
        <w:rPr>
          <w:rFonts w:ascii="Book Antiqua" w:hAnsi="Book Antiqua"/>
        </w:rPr>
        <w:t xml:space="preserve">arden will supply student plots and tools for students who wish to grow their own food.  Planning and funding </w:t>
      </w:r>
      <w:r w:rsidR="00773427">
        <w:rPr>
          <w:rFonts w:ascii="Book Antiqua" w:hAnsi="Book Antiqua"/>
        </w:rPr>
        <w:t xml:space="preserve">for </w:t>
      </w:r>
      <w:r w:rsidRPr="00A43C53">
        <w:rPr>
          <w:rFonts w:ascii="Book Antiqua" w:hAnsi="Book Antiqua"/>
        </w:rPr>
        <w:t xml:space="preserve">a Learning Garden pavilion in a gravel lot above and to the west of the </w:t>
      </w:r>
      <w:r w:rsidR="00773427">
        <w:rPr>
          <w:rFonts w:ascii="Book Antiqua" w:hAnsi="Book Antiqua"/>
        </w:rPr>
        <w:t>g</w:t>
      </w:r>
      <w:r w:rsidRPr="00A43C53">
        <w:rPr>
          <w:rFonts w:ascii="Book Antiqua" w:hAnsi="Book Antiqua"/>
        </w:rPr>
        <w:t xml:space="preserve">arden will continue.  </w:t>
      </w:r>
      <w:r w:rsidR="00773427" w:rsidRPr="00A43C53">
        <w:rPr>
          <w:rFonts w:ascii="Book Antiqua" w:hAnsi="Book Antiqua"/>
        </w:rPr>
        <w:t>Th</w:t>
      </w:r>
      <w:r w:rsidR="00773427">
        <w:rPr>
          <w:rFonts w:ascii="Book Antiqua" w:hAnsi="Book Antiqua"/>
        </w:rPr>
        <w:t xml:space="preserve">e </w:t>
      </w:r>
      <w:r w:rsidRPr="00A43C53">
        <w:rPr>
          <w:rFonts w:ascii="Book Antiqua" w:hAnsi="Book Antiqua"/>
        </w:rPr>
        <w:t xml:space="preserve">pavilion can be used for classes, campus gatherings, and will be rentable space for events. </w:t>
      </w:r>
    </w:p>
    <w:p w14:paraId="14C7313F" w14:textId="3A5E0E62" w:rsidR="00A43C53" w:rsidRPr="00A43C53" w:rsidRDefault="00A43C53" w:rsidP="00A43C53">
      <w:pPr>
        <w:spacing w:after="0"/>
        <w:ind w:left="1800"/>
        <w:rPr>
          <w:rFonts w:ascii="Book Antiqua" w:hAnsi="Book Antiqua"/>
        </w:rPr>
      </w:pPr>
      <w:r w:rsidRPr="00A43C53">
        <w:rPr>
          <w:rFonts w:ascii="Book Antiqua" w:hAnsi="Book Antiqua"/>
        </w:rPr>
        <w:t>A comprehensive ten</w:t>
      </w:r>
      <w:r w:rsidR="00773427">
        <w:rPr>
          <w:rFonts w:ascii="Book Antiqua" w:hAnsi="Book Antiqua"/>
        </w:rPr>
        <w:t>-</w:t>
      </w:r>
      <w:r w:rsidRPr="00A43C53">
        <w:rPr>
          <w:rFonts w:ascii="Book Antiqua" w:hAnsi="Book Antiqua"/>
        </w:rPr>
        <w:t xml:space="preserve">year vision for the </w:t>
      </w:r>
      <w:r w:rsidR="00773427">
        <w:rPr>
          <w:rFonts w:ascii="Book Antiqua" w:hAnsi="Book Antiqua"/>
        </w:rPr>
        <w:t>g</w:t>
      </w:r>
      <w:r w:rsidRPr="00A43C53">
        <w:rPr>
          <w:rFonts w:ascii="Book Antiqua" w:hAnsi="Book Antiqua"/>
        </w:rPr>
        <w:t>arden will be drafted.</w:t>
      </w:r>
    </w:p>
    <w:p w14:paraId="38B90D03" w14:textId="77777777" w:rsidR="00A43C53" w:rsidRPr="00A43C53" w:rsidRDefault="00A43C53" w:rsidP="00A43C53">
      <w:pPr>
        <w:spacing w:after="0"/>
        <w:ind w:left="1800"/>
        <w:rPr>
          <w:rFonts w:ascii="Book Antiqua" w:hAnsi="Book Antiqua"/>
        </w:rPr>
      </w:pPr>
      <w:r w:rsidRPr="00A43C53">
        <w:rPr>
          <w:rFonts w:ascii="Book Antiqua" w:hAnsi="Book Antiqua"/>
        </w:rPr>
        <w:t>The Institute for Sustainable Practices will attempt to bring the FTE of the Learning Garden Coordinator to 1.0 to reflect the increase in student contact hours.</w:t>
      </w:r>
    </w:p>
    <w:p w14:paraId="2E34FEBD" w14:textId="77777777" w:rsidR="00A43C53" w:rsidRPr="00A43C53" w:rsidRDefault="00A43C53" w:rsidP="00A43C53">
      <w:pPr>
        <w:spacing w:after="0"/>
        <w:ind w:left="1800"/>
        <w:rPr>
          <w:rFonts w:ascii="Book Antiqua" w:hAnsi="Book Antiqua"/>
        </w:rPr>
      </w:pPr>
      <w:r w:rsidRPr="00A43C53">
        <w:rPr>
          <w:rFonts w:ascii="Book Antiqua" w:hAnsi="Book Antiqua"/>
        </w:rPr>
        <w:t>Goal for student contact hours: 2,750.</w:t>
      </w:r>
    </w:p>
    <w:p w14:paraId="421D598C" w14:textId="77777777" w:rsidR="00A43C53" w:rsidRPr="00A43C53" w:rsidRDefault="00A43C53" w:rsidP="00A43C53">
      <w:pPr>
        <w:spacing w:after="0"/>
        <w:ind w:left="360"/>
        <w:rPr>
          <w:rFonts w:ascii="Book Antiqua" w:hAnsi="Book Antiqua"/>
        </w:rPr>
      </w:pPr>
    </w:p>
    <w:p w14:paraId="7B01353C" w14:textId="0117B69E"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The Learning Garden will expand the fence line and gates to encompass the greenhouse</w:t>
      </w:r>
      <w:r w:rsidR="00773427">
        <w:rPr>
          <w:rFonts w:ascii="Book Antiqua" w:hAnsi="Book Antiqua"/>
        </w:rPr>
        <w:t xml:space="preserve">, resulting in </w:t>
      </w:r>
      <w:r w:rsidRPr="00A43C53">
        <w:rPr>
          <w:rFonts w:ascii="Book Antiqua" w:hAnsi="Book Antiqua"/>
        </w:rPr>
        <w:t xml:space="preserve">an </w:t>
      </w:r>
      <w:r w:rsidR="00773427">
        <w:rPr>
          <w:rFonts w:ascii="Book Antiqua" w:hAnsi="Book Antiqua"/>
        </w:rPr>
        <w:t xml:space="preserve">expansion of </w:t>
      </w:r>
      <w:r w:rsidRPr="00A43C53">
        <w:rPr>
          <w:rFonts w:ascii="Book Antiqua" w:hAnsi="Book Antiqua"/>
        </w:rPr>
        <w:t>approximately 2,500 square feet</w:t>
      </w:r>
      <w:r w:rsidR="00773427">
        <w:rPr>
          <w:rFonts w:ascii="Book Antiqua" w:hAnsi="Book Antiqua"/>
        </w:rPr>
        <w:t xml:space="preserve">.  The </w:t>
      </w:r>
      <w:r w:rsidR="00773427">
        <w:rPr>
          <w:rFonts w:ascii="Book Antiqua" w:hAnsi="Book Antiqua"/>
        </w:rPr>
        <w:lastRenderedPageBreak/>
        <w:t>expansion</w:t>
      </w:r>
      <w:r w:rsidRPr="00A43C53">
        <w:rPr>
          <w:rFonts w:ascii="Book Antiqua" w:hAnsi="Book Antiqua"/>
        </w:rPr>
        <w:t xml:space="preserve"> will allow </w:t>
      </w:r>
      <w:r w:rsidR="00773427">
        <w:rPr>
          <w:rFonts w:ascii="Book Antiqua" w:hAnsi="Book Antiqua"/>
        </w:rPr>
        <w:t>more space for</w:t>
      </w:r>
      <w:r w:rsidRPr="00A43C53">
        <w:rPr>
          <w:rFonts w:ascii="Book Antiqua" w:hAnsi="Book Antiqua"/>
        </w:rPr>
        <w:t xml:space="preserve"> experimental crops, student plots, and possible coursework study plots. </w:t>
      </w:r>
    </w:p>
    <w:p w14:paraId="786435C8" w14:textId="77777777" w:rsidR="00A43C53" w:rsidRPr="00A43C53" w:rsidRDefault="00A43C53" w:rsidP="00A43C53">
      <w:pPr>
        <w:spacing w:after="0"/>
        <w:ind w:left="1800"/>
        <w:rPr>
          <w:rFonts w:ascii="Book Antiqua" w:hAnsi="Book Antiqua"/>
        </w:rPr>
      </w:pPr>
      <w:r w:rsidRPr="00A43C53">
        <w:rPr>
          <w:rFonts w:ascii="Book Antiqua" w:hAnsi="Book Antiqua"/>
        </w:rPr>
        <w:t>Planning for a Learning Garden Pavilion will continue, with construction starting in summer 2019.</w:t>
      </w:r>
    </w:p>
    <w:p w14:paraId="37702494" w14:textId="77777777" w:rsidR="00A43C53" w:rsidRPr="00A43C53" w:rsidRDefault="00A43C53" w:rsidP="00A43C53">
      <w:pPr>
        <w:spacing w:after="0"/>
        <w:ind w:left="1800"/>
        <w:rPr>
          <w:rFonts w:ascii="Book Antiqua" w:hAnsi="Book Antiqua"/>
        </w:rPr>
      </w:pPr>
      <w:r w:rsidRPr="00A43C53">
        <w:rPr>
          <w:rFonts w:ascii="Book Antiqua" w:hAnsi="Book Antiqua"/>
        </w:rPr>
        <w:t>Learning Garden Coordinator will continue to make class visits and perform other outreach.</w:t>
      </w:r>
    </w:p>
    <w:p w14:paraId="64382365" w14:textId="77777777" w:rsidR="00A43C53" w:rsidRPr="00A43C53" w:rsidRDefault="00A43C53" w:rsidP="00A43C53">
      <w:pPr>
        <w:spacing w:after="0"/>
        <w:ind w:left="1800"/>
        <w:rPr>
          <w:rFonts w:ascii="Book Antiqua" w:hAnsi="Book Antiqua"/>
        </w:rPr>
      </w:pPr>
      <w:r w:rsidRPr="00A43C53">
        <w:rPr>
          <w:rFonts w:ascii="Book Antiqua" w:hAnsi="Book Antiqua"/>
        </w:rPr>
        <w:t>Goal for student contact hours: 3,000</w:t>
      </w:r>
    </w:p>
    <w:p w14:paraId="58B2CD88" w14:textId="77777777" w:rsidR="00A43C53" w:rsidRPr="00A43C53" w:rsidRDefault="00A43C53" w:rsidP="00A43C53">
      <w:pPr>
        <w:spacing w:after="0"/>
        <w:ind w:left="360"/>
        <w:rPr>
          <w:rFonts w:ascii="Book Antiqua" w:hAnsi="Book Antiqua"/>
        </w:rPr>
      </w:pPr>
    </w:p>
    <w:p w14:paraId="5E83AD33" w14:textId="69BD6941" w:rsidR="00A43C53" w:rsidRPr="00A43C53" w:rsidRDefault="00A43C53" w:rsidP="00A43C53">
      <w:pPr>
        <w:spacing w:after="0"/>
        <w:ind w:left="1800" w:hanging="1080"/>
        <w:rPr>
          <w:rFonts w:ascii="Book Antiqua" w:hAnsi="Book Antiqua"/>
        </w:rPr>
      </w:pPr>
      <w:r w:rsidRPr="00A43C53">
        <w:rPr>
          <w:rFonts w:ascii="Book Antiqua" w:hAnsi="Book Antiqua"/>
          <w:b/>
        </w:rPr>
        <w:t>2019-2020:</w:t>
      </w:r>
      <w:r w:rsidRPr="00A43C53">
        <w:rPr>
          <w:rFonts w:ascii="Book Antiqua" w:hAnsi="Book Antiqua"/>
        </w:rPr>
        <w:t xml:space="preserve"> The </w:t>
      </w:r>
      <w:r w:rsidR="00773427">
        <w:rPr>
          <w:rFonts w:ascii="Book Antiqua" w:hAnsi="Book Antiqua"/>
        </w:rPr>
        <w:t xml:space="preserve">completed Learning Garden Pavilion will </w:t>
      </w:r>
      <w:r w:rsidR="005D2D3A">
        <w:rPr>
          <w:rFonts w:ascii="Book Antiqua" w:hAnsi="Book Antiqua"/>
        </w:rPr>
        <w:t xml:space="preserve">be available for </w:t>
      </w:r>
      <w:r w:rsidRPr="00A43C53">
        <w:rPr>
          <w:rFonts w:ascii="Book Antiqua" w:hAnsi="Book Antiqua"/>
        </w:rPr>
        <w:t xml:space="preserve">Learning </w:t>
      </w:r>
      <w:proofErr w:type="gramStart"/>
      <w:r w:rsidRPr="00A43C53">
        <w:rPr>
          <w:rFonts w:ascii="Book Antiqua" w:hAnsi="Book Antiqua"/>
        </w:rPr>
        <w:t>Garden  workshops</w:t>
      </w:r>
      <w:proofErr w:type="gramEnd"/>
      <w:r w:rsidRPr="00A43C53">
        <w:rPr>
          <w:rFonts w:ascii="Book Antiqua" w:hAnsi="Book Antiqua"/>
        </w:rPr>
        <w:t xml:space="preserve">, Continuing Education classes, and </w:t>
      </w:r>
      <w:r w:rsidR="005D2D3A">
        <w:rPr>
          <w:rFonts w:ascii="Book Antiqua" w:hAnsi="Book Antiqua"/>
        </w:rPr>
        <w:t>Center for Meeting and Learning events for college departments and community members.</w:t>
      </w:r>
    </w:p>
    <w:p w14:paraId="7C9872B6" w14:textId="77777777" w:rsidR="00A43C53" w:rsidRPr="00A43C53" w:rsidRDefault="00A43C53" w:rsidP="00A43C53">
      <w:pPr>
        <w:spacing w:after="0"/>
        <w:ind w:left="1800"/>
        <w:rPr>
          <w:rFonts w:ascii="Book Antiqua" w:hAnsi="Book Antiqua"/>
        </w:rPr>
      </w:pPr>
      <w:r w:rsidRPr="00A43C53">
        <w:rPr>
          <w:rFonts w:ascii="Book Antiqua" w:hAnsi="Book Antiqua"/>
        </w:rPr>
        <w:t>Goal for student contact hours: 3,200.</w:t>
      </w:r>
    </w:p>
    <w:p w14:paraId="7F75B39D" w14:textId="77777777" w:rsidR="00A43C53" w:rsidRPr="00A43C53" w:rsidRDefault="00A43C53" w:rsidP="00A43C53">
      <w:pPr>
        <w:spacing w:after="0"/>
        <w:ind w:left="360"/>
        <w:rPr>
          <w:rFonts w:ascii="Book Antiqua" w:hAnsi="Book Antiqua"/>
        </w:rPr>
      </w:pPr>
    </w:p>
    <w:p w14:paraId="617885D8" w14:textId="77777777" w:rsidR="00A43C53" w:rsidRPr="00A43C53" w:rsidRDefault="00A43C53" w:rsidP="00A43C53">
      <w:pPr>
        <w:spacing w:after="0"/>
        <w:ind w:left="1800" w:hanging="1080"/>
        <w:rPr>
          <w:rFonts w:ascii="Book Antiqua" w:hAnsi="Book Antiqua"/>
        </w:rPr>
      </w:pPr>
      <w:r w:rsidRPr="00A43C53">
        <w:rPr>
          <w:rFonts w:ascii="Book Antiqua" w:hAnsi="Book Antiqua"/>
          <w:b/>
        </w:rPr>
        <w:t>2020-2022:</w:t>
      </w:r>
      <w:r w:rsidRPr="00A43C53">
        <w:rPr>
          <w:rFonts w:ascii="Book Antiqua" w:hAnsi="Book Antiqua"/>
        </w:rPr>
        <w:t xml:space="preserve"> Some previously landscaped areas and turf areas are replaced with vegetable crops and native edibles.   </w:t>
      </w:r>
    </w:p>
    <w:p w14:paraId="67B39A64" w14:textId="77777777" w:rsidR="00A43C53" w:rsidRPr="00A43C53" w:rsidRDefault="00A43C53" w:rsidP="00A43C53">
      <w:pPr>
        <w:spacing w:after="0"/>
        <w:ind w:left="360"/>
        <w:rPr>
          <w:rFonts w:ascii="Book Antiqua" w:hAnsi="Book Antiqua"/>
        </w:rPr>
      </w:pPr>
    </w:p>
    <w:p w14:paraId="7036CFE2"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Collaborate with Department of Access, Equity, and Inclusion</w:t>
      </w:r>
    </w:p>
    <w:p w14:paraId="01D1FDFA" w14:textId="227BE43E" w:rsidR="00A43C53" w:rsidRPr="00A43C53" w:rsidRDefault="00A43C53" w:rsidP="00A43C53">
      <w:pPr>
        <w:spacing w:after="0"/>
        <w:ind w:left="720" w:hanging="360"/>
        <w:rPr>
          <w:rFonts w:ascii="Book Antiqua" w:hAnsi="Book Antiqua"/>
        </w:rPr>
      </w:pPr>
      <w:r w:rsidRPr="00A43C53">
        <w:rPr>
          <w:rFonts w:ascii="Book Antiqua" w:hAnsi="Book Antiqua"/>
          <w:sz w:val="28"/>
          <w:szCs w:val="28"/>
        </w:rPr>
        <w:tab/>
      </w:r>
      <w:r w:rsidRPr="00A43C53">
        <w:rPr>
          <w:rFonts w:ascii="Book Antiqua" w:hAnsi="Book Antiqua"/>
        </w:rPr>
        <w:t>The Institute for Sustainable Practices will begin to collaborate with the Department of Access, Equity and Inclusion to form links between diversity and sustainability.  One of the key takeaways from information sessions is the need to fold cultural awareness into sustainability at Lane though imagery, language, and driving philosophy.</w:t>
      </w:r>
    </w:p>
    <w:p w14:paraId="70091072" w14:textId="77777777" w:rsidR="00A43C53" w:rsidRPr="00A43C53" w:rsidRDefault="00A43C53" w:rsidP="00A43C53">
      <w:pPr>
        <w:spacing w:after="0"/>
        <w:ind w:left="360"/>
        <w:rPr>
          <w:rFonts w:ascii="Book Antiqua" w:hAnsi="Book Antiqua"/>
          <w:b/>
          <w:i/>
        </w:rPr>
      </w:pPr>
    </w:p>
    <w:p w14:paraId="26C8E133" w14:textId="77777777" w:rsidR="00A43C53" w:rsidRPr="00A43C53" w:rsidRDefault="00A43C53" w:rsidP="00A43C53">
      <w:pPr>
        <w:spacing w:after="0"/>
        <w:ind w:left="720"/>
        <w:rPr>
          <w:rFonts w:ascii="Book Antiqua" w:hAnsi="Book Antiqua"/>
          <w:b/>
          <w:i/>
        </w:rPr>
      </w:pPr>
      <w:r w:rsidRPr="00A43C53">
        <w:rPr>
          <w:rFonts w:ascii="Book Antiqua" w:hAnsi="Book Antiqua"/>
          <w:b/>
          <w:i/>
        </w:rPr>
        <w:t>Plan to Complete</w:t>
      </w:r>
    </w:p>
    <w:p w14:paraId="03742EC8" w14:textId="5DB6CBE5" w:rsidR="00A43C53" w:rsidRPr="00A43C53" w:rsidRDefault="00A43C53" w:rsidP="00A43C53">
      <w:pPr>
        <w:spacing w:after="0"/>
        <w:ind w:left="1800" w:hanging="1080"/>
        <w:rPr>
          <w:rFonts w:ascii="Book Antiqua" w:hAnsi="Book Antiqua"/>
        </w:rPr>
      </w:pPr>
      <w:r w:rsidRPr="00A43C53">
        <w:rPr>
          <w:rFonts w:ascii="Book Antiqua" w:hAnsi="Book Antiqua"/>
          <w:b/>
        </w:rPr>
        <w:t>2017-2018:</w:t>
      </w:r>
      <w:r w:rsidRPr="00A43C53">
        <w:rPr>
          <w:rFonts w:ascii="Book Antiqua" w:hAnsi="Book Antiqua"/>
        </w:rPr>
        <w:t xml:space="preserve"> Approach the Chief Diversity Officer </w:t>
      </w:r>
      <w:r w:rsidR="005D2D3A">
        <w:rPr>
          <w:rFonts w:ascii="Book Antiqua" w:hAnsi="Book Antiqua"/>
        </w:rPr>
        <w:t>to collaborate</w:t>
      </w:r>
      <w:r w:rsidRPr="00A43C53">
        <w:rPr>
          <w:rFonts w:ascii="Book Antiqua" w:hAnsi="Book Antiqua"/>
        </w:rPr>
        <w:t xml:space="preserve"> on a project or speaker series about the links between access, equity, inclusion</w:t>
      </w:r>
      <w:r w:rsidR="005D2D3A">
        <w:rPr>
          <w:rFonts w:ascii="Book Antiqua" w:hAnsi="Book Antiqua"/>
        </w:rPr>
        <w:t>,</w:t>
      </w:r>
      <w:r w:rsidRPr="00A43C53">
        <w:rPr>
          <w:rFonts w:ascii="Book Antiqua" w:hAnsi="Book Antiqua"/>
        </w:rPr>
        <w:t xml:space="preserve"> and sustainability.  Plan to kick off speaker series in fall 2018.  Identify funding sources.  Begin conversations with the ASLCC Multicultural Program Coordinator and the ASLCC Gender and Sexual Diversity Advocate to identify links between sustainability and cultural, gender, and sexual diversity. </w:t>
      </w:r>
    </w:p>
    <w:p w14:paraId="1B336C8D" w14:textId="77777777" w:rsidR="00A43C53" w:rsidRPr="00A43C53" w:rsidRDefault="00A43C53" w:rsidP="00A43C53">
      <w:pPr>
        <w:spacing w:after="0"/>
        <w:ind w:left="1800"/>
        <w:rPr>
          <w:rFonts w:ascii="Book Antiqua" w:hAnsi="Book Antiqua"/>
        </w:rPr>
      </w:pPr>
      <w:r w:rsidRPr="00A43C53">
        <w:rPr>
          <w:rFonts w:ascii="Book Antiqua" w:hAnsi="Book Antiqua"/>
        </w:rPr>
        <w:t>Request additional guest appearances at Diversity Council to discuss links, actions, and takeaways.</w:t>
      </w:r>
    </w:p>
    <w:p w14:paraId="1ED8120D" w14:textId="77777777" w:rsidR="00A43C53" w:rsidRPr="00A43C53" w:rsidRDefault="00A43C53" w:rsidP="00A43C53">
      <w:pPr>
        <w:spacing w:after="0"/>
        <w:ind w:left="360"/>
        <w:rPr>
          <w:rFonts w:ascii="Book Antiqua" w:hAnsi="Book Antiqua"/>
        </w:rPr>
      </w:pPr>
    </w:p>
    <w:p w14:paraId="6239325F" w14:textId="5F4363B7"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Speaker series or project about the links between access, equity, and inclusion and sustainability kicks off, targeting all members of the college and Lane county communities.  Perform follow-up survey or interviews about effectiveness of speakers and content.  Seek to have Sustainably Coordinator become a member of the Diversity Council.   Invite Diversity Council members and ASLCC Diversity </w:t>
      </w:r>
      <w:r w:rsidR="005D2D3A">
        <w:rPr>
          <w:rFonts w:ascii="Book Antiqua" w:hAnsi="Book Antiqua"/>
        </w:rPr>
        <w:t>T</w:t>
      </w:r>
      <w:r w:rsidRPr="00A43C53">
        <w:rPr>
          <w:rFonts w:ascii="Book Antiqua" w:hAnsi="Book Antiqua"/>
        </w:rPr>
        <w:t xml:space="preserve">eam to </w:t>
      </w:r>
      <w:r w:rsidR="005D2D3A">
        <w:rPr>
          <w:rFonts w:ascii="Book Antiqua" w:hAnsi="Book Antiqua"/>
        </w:rPr>
        <w:t>s</w:t>
      </w:r>
      <w:r w:rsidRPr="00A43C53">
        <w:rPr>
          <w:rFonts w:ascii="Book Antiqua" w:hAnsi="Book Antiqua"/>
        </w:rPr>
        <w:t xml:space="preserve">ustainability </w:t>
      </w:r>
      <w:r w:rsidR="005D2D3A">
        <w:rPr>
          <w:rFonts w:ascii="Book Antiqua" w:hAnsi="Book Antiqua"/>
        </w:rPr>
        <w:t>e</w:t>
      </w:r>
      <w:r w:rsidRPr="00A43C53">
        <w:rPr>
          <w:rFonts w:ascii="Book Antiqua" w:hAnsi="Book Antiqua"/>
        </w:rPr>
        <w:t xml:space="preserve">vents, such as Earth Day and Welcome Week. </w:t>
      </w:r>
    </w:p>
    <w:p w14:paraId="474E4273" w14:textId="77777777" w:rsidR="00A43C53" w:rsidRPr="00A43C53" w:rsidRDefault="00A43C53" w:rsidP="00A43C53">
      <w:pPr>
        <w:spacing w:after="0"/>
        <w:ind w:left="360"/>
        <w:rPr>
          <w:rFonts w:ascii="Book Antiqua" w:hAnsi="Book Antiqua"/>
        </w:rPr>
      </w:pPr>
    </w:p>
    <w:p w14:paraId="20580AC0" w14:textId="375541AB" w:rsidR="00A43C53" w:rsidRPr="00A43C53" w:rsidRDefault="00A43C53" w:rsidP="00A43C53">
      <w:pPr>
        <w:spacing w:after="0"/>
        <w:ind w:left="1800" w:hanging="1080"/>
        <w:rPr>
          <w:rFonts w:ascii="Book Antiqua" w:hAnsi="Book Antiqua"/>
        </w:rPr>
      </w:pPr>
      <w:r w:rsidRPr="00A43C53">
        <w:rPr>
          <w:rFonts w:ascii="Book Antiqua" w:hAnsi="Book Antiqua"/>
          <w:b/>
        </w:rPr>
        <w:t xml:space="preserve">2019-2022: </w:t>
      </w:r>
      <w:r w:rsidRPr="00A43C53">
        <w:rPr>
          <w:rFonts w:ascii="Book Antiqua" w:hAnsi="Book Antiqua"/>
        </w:rPr>
        <w:t>With the assistance of the Diversity Council</w:t>
      </w:r>
      <w:r w:rsidR="005D2D3A">
        <w:rPr>
          <w:rFonts w:ascii="Book Antiqua" w:hAnsi="Book Antiqua"/>
        </w:rPr>
        <w:t>,</w:t>
      </w:r>
      <w:r w:rsidRPr="00A43C53">
        <w:rPr>
          <w:rFonts w:ascii="Book Antiqua" w:hAnsi="Book Antiqua"/>
        </w:rPr>
        <w:t xml:space="preserve"> the Department of Access, Equity, and Inclusion, and ASLCC Diversity Team</w:t>
      </w:r>
      <w:r w:rsidR="005D2D3A">
        <w:rPr>
          <w:rFonts w:ascii="Book Antiqua" w:hAnsi="Book Antiqua"/>
        </w:rPr>
        <w:t>,</w:t>
      </w:r>
      <w:r w:rsidRPr="00A43C53">
        <w:rPr>
          <w:rFonts w:ascii="Book Antiqua" w:hAnsi="Book Antiqua"/>
        </w:rPr>
        <w:t xml:space="preserve"> begin to develop information, campaigns, and presentations that deepen the links between sustainability and diversity.</w:t>
      </w:r>
    </w:p>
    <w:p w14:paraId="6CA11A79" w14:textId="77777777" w:rsidR="00A43C53" w:rsidRPr="00A43C53" w:rsidRDefault="00A43C53" w:rsidP="00A43C53">
      <w:pPr>
        <w:spacing w:after="0"/>
        <w:ind w:left="360"/>
        <w:rPr>
          <w:rFonts w:ascii="Book Antiqua" w:hAnsi="Book Antiqua"/>
        </w:rPr>
      </w:pPr>
    </w:p>
    <w:p w14:paraId="7B819308"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Collaborate with Professional and Organizational Development</w:t>
      </w:r>
    </w:p>
    <w:p w14:paraId="34F29C82" w14:textId="249FA9F7" w:rsidR="00A43C53" w:rsidRPr="00A43C53" w:rsidRDefault="00A43C53" w:rsidP="00A43C53">
      <w:pPr>
        <w:spacing w:after="0"/>
        <w:ind w:left="720"/>
        <w:rPr>
          <w:rFonts w:ascii="Book Antiqua" w:hAnsi="Book Antiqua"/>
        </w:rPr>
      </w:pPr>
      <w:r w:rsidRPr="00A43C53">
        <w:rPr>
          <w:rFonts w:ascii="Book Antiqua" w:hAnsi="Book Antiqua"/>
        </w:rPr>
        <w:t xml:space="preserve">Much of the </w:t>
      </w:r>
      <w:r w:rsidR="005D2D3A">
        <w:rPr>
          <w:rFonts w:ascii="Book Antiqua" w:hAnsi="Book Antiqua"/>
        </w:rPr>
        <w:t>content</w:t>
      </w:r>
      <w:r w:rsidR="005D2D3A" w:rsidRPr="00A43C53">
        <w:rPr>
          <w:rFonts w:ascii="Book Antiqua" w:hAnsi="Book Antiqua"/>
        </w:rPr>
        <w:t xml:space="preserve"> </w:t>
      </w:r>
      <w:r w:rsidRPr="00A43C53">
        <w:rPr>
          <w:rFonts w:ascii="Book Antiqua" w:hAnsi="Book Antiqua"/>
        </w:rPr>
        <w:t>in emotional intelligence, growth mindset, and appreciative inquiry</w:t>
      </w:r>
      <w:r w:rsidR="005D2D3A">
        <w:rPr>
          <w:rFonts w:ascii="Book Antiqua" w:hAnsi="Book Antiqua"/>
        </w:rPr>
        <w:t xml:space="preserve"> professional development offerings features </w:t>
      </w:r>
      <w:r w:rsidRPr="00A43C53">
        <w:rPr>
          <w:rFonts w:ascii="Book Antiqua" w:hAnsi="Book Antiqua"/>
        </w:rPr>
        <w:t>direct links to sustainability.  The ISP could also use the P</w:t>
      </w:r>
      <w:r w:rsidR="005D2D3A">
        <w:rPr>
          <w:rFonts w:ascii="Book Antiqua" w:hAnsi="Book Antiqua"/>
        </w:rPr>
        <w:t xml:space="preserve">rofessional and Organizational </w:t>
      </w:r>
      <w:proofErr w:type="spellStart"/>
      <w:r w:rsidR="005D2D3A">
        <w:rPr>
          <w:rFonts w:ascii="Book Antiqua" w:hAnsi="Book Antiqua"/>
        </w:rPr>
        <w:t>Develoment</w:t>
      </w:r>
      <w:proofErr w:type="spellEnd"/>
      <w:r w:rsidR="005D2D3A">
        <w:rPr>
          <w:rFonts w:ascii="Book Antiqua" w:hAnsi="Book Antiqua"/>
        </w:rPr>
        <w:t xml:space="preserve"> (POD)</w:t>
      </w:r>
      <w:r w:rsidRPr="00A43C53">
        <w:rPr>
          <w:rFonts w:ascii="Book Antiqua" w:hAnsi="Book Antiqua"/>
        </w:rPr>
        <w:t xml:space="preserve"> department to craft and deliver specific courses and trainings about sustainability aimed at developing faculty and staff competencies and growth.  </w:t>
      </w:r>
    </w:p>
    <w:p w14:paraId="5A6AF1C7" w14:textId="77777777" w:rsidR="00A43C53" w:rsidRPr="00A43C53" w:rsidRDefault="00A43C53" w:rsidP="00A43C53">
      <w:pPr>
        <w:spacing w:after="0"/>
        <w:ind w:left="360"/>
        <w:rPr>
          <w:rFonts w:ascii="Book Antiqua" w:hAnsi="Book Antiqua"/>
        </w:rPr>
      </w:pPr>
    </w:p>
    <w:p w14:paraId="53CA553B" w14:textId="77777777" w:rsidR="00A43C53" w:rsidRPr="00A43C53" w:rsidRDefault="00A43C53" w:rsidP="00A43C53">
      <w:pPr>
        <w:spacing w:after="0"/>
        <w:ind w:left="720"/>
        <w:rPr>
          <w:rFonts w:ascii="Book Antiqua" w:hAnsi="Book Antiqua"/>
          <w:i/>
        </w:rPr>
      </w:pPr>
      <w:r w:rsidRPr="00A43C53">
        <w:rPr>
          <w:rFonts w:ascii="Book Antiqua" w:hAnsi="Book Antiqua"/>
          <w:b/>
          <w:i/>
        </w:rPr>
        <w:t>Plan to Complete</w:t>
      </w:r>
      <w:r w:rsidRPr="00A43C53">
        <w:rPr>
          <w:rFonts w:ascii="Book Antiqua" w:hAnsi="Book Antiqua"/>
          <w:b/>
        </w:rPr>
        <w:t>:</w:t>
      </w:r>
    </w:p>
    <w:p w14:paraId="14348E87" w14:textId="77777777" w:rsidR="00A43C53" w:rsidRPr="00A43C53" w:rsidRDefault="00A43C53" w:rsidP="00A43C53">
      <w:pPr>
        <w:spacing w:after="0"/>
        <w:ind w:left="1890" w:hanging="1170"/>
        <w:rPr>
          <w:rFonts w:ascii="Book Antiqua" w:hAnsi="Book Antiqua"/>
        </w:rPr>
      </w:pPr>
      <w:r w:rsidRPr="00A43C53">
        <w:rPr>
          <w:rFonts w:ascii="Book Antiqua" w:hAnsi="Book Antiqua"/>
          <w:b/>
        </w:rPr>
        <w:t>2017-2018:</w:t>
      </w:r>
      <w:r w:rsidRPr="00A43C53">
        <w:rPr>
          <w:rFonts w:ascii="Book Antiqua" w:hAnsi="Book Antiqua"/>
        </w:rPr>
        <w:t xml:space="preserve">  Leverage existing trainings offered by POD.  Increase involvement in Aspiring Leaders Program, training future college leaders to develop styles of leadership that promote and practice the awareness necessary lead though uncertainty and develop habits that exhibit leadership that embodies social sustainability.  Continue to offer presentations about change management and leadership that have direct connections to sustainability.</w:t>
      </w:r>
    </w:p>
    <w:p w14:paraId="3F4C9F91" w14:textId="77777777" w:rsidR="00A43C53" w:rsidRPr="00A43C53" w:rsidRDefault="00A43C53" w:rsidP="00A43C53">
      <w:pPr>
        <w:spacing w:after="0"/>
        <w:ind w:left="360"/>
        <w:rPr>
          <w:rFonts w:ascii="Book Antiqua" w:hAnsi="Book Antiqua"/>
        </w:rPr>
      </w:pPr>
    </w:p>
    <w:p w14:paraId="7992654C" w14:textId="7E67B0AB"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w:t>
      </w:r>
      <w:r w:rsidRPr="00CF45CB">
        <w:rPr>
          <w:rFonts w:ascii="Book Antiqua" w:hAnsi="Book Antiqua"/>
        </w:rPr>
        <w:t>Begin to develop content</w:t>
      </w:r>
      <w:r w:rsidR="005D2D3A" w:rsidRPr="00CF45CB">
        <w:rPr>
          <w:rFonts w:ascii="Book Antiqua" w:hAnsi="Book Antiqua"/>
        </w:rPr>
        <w:t>-</w:t>
      </w:r>
      <w:r w:rsidRPr="00CF45CB">
        <w:rPr>
          <w:rFonts w:ascii="Book Antiqua" w:hAnsi="Book Antiqua"/>
        </w:rPr>
        <w:t xml:space="preserve">specific trainings on sustainability.  Use training in </w:t>
      </w:r>
      <w:r w:rsidR="005D2D3A" w:rsidRPr="00CF45CB">
        <w:rPr>
          <w:rFonts w:ascii="Book Antiqua" w:hAnsi="Book Antiqua"/>
        </w:rPr>
        <w:t>e</w:t>
      </w:r>
      <w:r w:rsidRPr="00CF45CB">
        <w:rPr>
          <w:rFonts w:ascii="Book Antiqua" w:hAnsi="Book Antiqua"/>
        </w:rPr>
        <w:t xml:space="preserve">motional </w:t>
      </w:r>
      <w:r w:rsidR="005D2D3A" w:rsidRPr="00CF45CB">
        <w:rPr>
          <w:rFonts w:ascii="Book Antiqua" w:hAnsi="Book Antiqua"/>
        </w:rPr>
        <w:t>i</w:t>
      </w:r>
      <w:r w:rsidRPr="00CF45CB">
        <w:rPr>
          <w:rFonts w:ascii="Book Antiqua" w:hAnsi="Book Antiqua"/>
        </w:rPr>
        <w:t xml:space="preserve">ntelligence, appreciative inquiry, growth mindset, and institutional coaching to develop a framework to train leaders in sustainability at the staff, faculty, managerial, and executive levels.  Offer </w:t>
      </w:r>
      <w:r w:rsidR="00CF45CB" w:rsidRPr="00987407">
        <w:rPr>
          <w:rFonts w:ascii="Book Antiqua" w:hAnsi="Book Antiqua"/>
        </w:rPr>
        <w:t>two</w:t>
      </w:r>
      <w:r w:rsidRPr="00CF45CB">
        <w:rPr>
          <w:rFonts w:ascii="Book Antiqua" w:hAnsi="Book Antiqua"/>
        </w:rPr>
        <w:t xml:space="preserve"> trainings internally and present concept or training at one national conference.</w:t>
      </w:r>
    </w:p>
    <w:p w14:paraId="00451CD5" w14:textId="77777777" w:rsidR="00A43C53" w:rsidRPr="00A43C53" w:rsidRDefault="00A43C53" w:rsidP="00A43C53">
      <w:pPr>
        <w:spacing w:after="0"/>
        <w:ind w:left="360"/>
        <w:rPr>
          <w:rFonts w:ascii="Book Antiqua" w:hAnsi="Book Antiqua"/>
        </w:rPr>
      </w:pPr>
    </w:p>
    <w:p w14:paraId="766FD38B" w14:textId="50FE091B" w:rsidR="00A43C53" w:rsidRPr="00A43C53" w:rsidRDefault="00A43C53" w:rsidP="00A43C53">
      <w:pPr>
        <w:spacing w:after="0"/>
        <w:ind w:left="1800" w:hanging="1080"/>
        <w:rPr>
          <w:rFonts w:ascii="Book Antiqua" w:hAnsi="Book Antiqua"/>
        </w:rPr>
      </w:pPr>
      <w:r w:rsidRPr="00A43C53">
        <w:rPr>
          <w:rFonts w:ascii="Book Antiqua" w:hAnsi="Book Antiqua"/>
          <w:b/>
        </w:rPr>
        <w:t>2019-2022:</w:t>
      </w:r>
      <w:r w:rsidRPr="00A43C53">
        <w:rPr>
          <w:rFonts w:ascii="Book Antiqua" w:hAnsi="Book Antiqua"/>
        </w:rPr>
        <w:t xml:space="preserve"> Improve content-specific trainings.  Offer </w:t>
      </w:r>
      <w:r w:rsidR="00CF45CB">
        <w:rPr>
          <w:rFonts w:ascii="Book Antiqua" w:hAnsi="Book Antiqua"/>
        </w:rPr>
        <w:t>two</w:t>
      </w:r>
      <w:r w:rsidR="00CF45CB" w:rsidRPr="00A43C53">
        <w:rPr>
          <w:rFonts w:ascii="Book Antiqua" w:hAnsi="Book Antiqua"/>
        </w:rPr>
        <w:t xml:space="preserve"> </w:t>
      </w:r>
      <w:r w:rsidRPr="00A43C53">
        <w:rPr>
          <w:rFonts w:ascii="Book Antiqua" w:hAnsi="Book Antiqua"/>
        </w:rPr>
        <w:t xml:space="preserve">to </w:t>
      </w:r>
      <w:r w:rsidR="00CF45CB">
        <w:rPr>
          <w:rFonts w:ascii="Book Antiqua" w:hAnsi="Book Antiqua"/>
        </w:rPr>
        <w:t xml:space="preserve">three </w:t>
      </w:r>
      <w:r w:rsidRPr="00A43C53">
        <w:rPr>
          <w:rFonts w:ascii="Book Antiqua" w:hAnsi="Book Antiqua"/>
        </w:rPr>
        <w:t xml:space="preserve">internal trainings per year.  Consider offering trainings to other colleges and universities. </w:t>
      </w:r>
    </w:p>
    <w:p w14:paraId="3B13763B" w14:textId="77777777" w:rsidR="00A43C53" w:rsidRPr="00A43C53" w:rsidRDefault="00A43C53" w:rsidP="00A43C53">
      <w:pPr>
        <w:spacing w:after="0"/>
        <w:ind w:left="360"/>
        <w:rPr>
          <w:rFonts w:ascii="Book Antiqua" w:hAnsi="Book Antiqua"/>
        </w:rPr>
      </w:pPr>
    </w:p>
    <w:p w14:paraId="74AB8B86"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Student Sustainability Cohorts</w:t>
      </w:r>
    </w:p>
    <w:p w14:paraId="74148891" w14:textId="4C9D7CC5" w:rsidR="00A43C53" w:rsidRPr="00A43C53" w:rsidRDefault="00A43C53" w:rsidP="00A43C53">
      <w:pPr>
        <w:spacing w:after="0"/>
        <w:ind w:left="720"/>
        <w:rPr>
          <w:rFonts w:ascii="Book Antiqua" w:hAnsi="Book Antiqua"/>
        </w:rPr>
      </w:pPr>
      <w:r w:rsidRPr="00A43C53">
        <w:rPr>
          <w:rFonts w:ascii="Book Antiqua" w:hAnsi="Book Antiqua"/>
        </w:rPr>
        <w:t xml:space="preserve">Faculty are not the only means of communicating sustainability in courses.  Faculty demands require they move deliberately though content to achieve learning outcomes.  </w:t>
      </w:r>
      <w:r w:rsidR="004B5883">
        <w:rPr>
          <w:rFonts w:ascii="Book Antiqua" w:hAnsi="Book Antiqua"/>
        </w:rPr>
        <w:t>A</w:t>
      </w:r>
      <w:r w:rsidRPr="00A43C53">
        <w:rPr>
          <w:rFonts w:ascii="Book Antiqua" w:hAnsi="Book Antiqua"/>
        </w:rPr>
        <w:t xml:space="preserve"> classroom is a community</w:t>
      </w:r>
      <w:r w:rsidR="004B5883">
        <w:rPr>
          <w:rFonts w:ascii="Book Antiqua" w:hAnsi="Book Antiqua"/>
        </w:rPr>
        <w:t>.  The student sustainability cohort</w:t>
      </w:r>
      <w:r w:rsidRPr="00A43C53">
        <w:rPr>
          <w:rFonts w:ascii="Book Antiqua" w:hAnsi="Book Antiqua"/>
        </w:rPr>
        <w:t xml:space="preserve"> action seeks to educate and empower students to be active participants in the classroom community.</w:t>
      </w:r>
    </w:p>
    <w:p w14:paraId="52C80A4D" w14:textId="77777777" w:rsidR="00A43C53" w:rsidRPr="00A43C53" w:rsidRDefault="00A43C53" w:rsidP="00A43C53">
      <w:pPr>
        <w:spacing w:after="0"/>
        <w:ind w:left="360"/>
        <w:rPr>
          <w:rFonts w:ascii="Book Antiqua" w:hAnsi="Book Antiqua"/>
        </w:rPr>
      </w:pPr>
      <w:r w:rsidRPr="00A43C53">
        <w:rPr>
          <w:rFonts w:ascii="Book Antiqua" w:hAnsi="Book Antiqua"/>
        </w:rPr>
        <w:tab/>
      </w:r>
    </w:p>
    <w:p w14:paraId="5F400DE7" w14:textId="77777777" w:rsidR="00A43C53" w:rsidRPr="00A43C53" w:rsidRDefault="00A43C53" w:rsidP="00A43C53">
      <w:pPr>
        <w:spacing w:after="0"/>
        <w:ind w:left="360"/>
        <w:rPr>
          <w:rFonts w:ascii="Book Antiqua" w:hAnsi="Book Antiqua"/>
          <w:b/>
          <w:i/>
        </w:rPr>
      </w:pPr>
      <w:r w:rsidRPr="00A43C53">
        <w:rPr>
          <w:rFonts w:ascii="Book Antiqua" w:hAnsi="Book Antiqua"/>
        </w:rPr>
        <w:tab/>
      </w:r>
      <w:r w:rsidRPr="00A43C53">
        <w:rPr>
          <w:rFonts w:ascii="Book Antiqua" w:hAnsi="Book Antiqua"/>
          <w:b/>
          <w:i/>
        </w:rPr>
        <w:t>Plan to Compete:</w:t>
      </w:r>
    </w:p>
    <w:p w14:paraId="37624045" w14:textId="357C730E" w:rsidR="00A43C53" w:rsidRPr="00A43C53" w:rsidRDefault="00A43C53" w:rsidP="00A43C53">
      <w:pPr>
        <w:spacing w:after="0"/>
        <w:ind w:left="1800" w:hanging="1080"/>
        <w:rPr>
          <w:rFonts w:ascii="Book Antiqua" w:hAnsi="Book Antiqua"/>
        </w:rPr>
      </w:pPr>
      <w:r w:rsidRPr="00A43C53">
        <w:rPr>
          <w:rFonts w:ascii="Book Antiqua" w:hAnsi="Book Antiqua"/>
          <w:b/>
        </w:rPr>
        <w:t>2017-2018:</w:t>
      </w:r>
      <w:r w:rsidRPr="00A43C53">
        <w:rPr>
          <w:rFonts w:ascii="Book Antiqua" w:hAnsi="Book Antiqua"/>
        </w:rPr>
        <w:t xml:space="preserve"> Recruit a cohort of </w:t>
      </w:r>
      <w:r w:rsidR="00CF45CB">
        <w:rPr>
          <w:rFonts w:ascii="Book Antiqua" w:hAnsi="Book Antiqua"/>
        </w:rPr>
        <w:t>six</w:t>
      </w:r>
      <w:r w:rsidR="00CF45CB" w:rsidRPr="00A43C53">
        <w:rPr>
          <w:rFonts w:ascii="Book Antiqua" w:hAnsi="Book Antiqua"/>
        </w:rPr>
        <w:t xml:space="preserve"> </w:t>
      </w:r>
      <w:r w:rsidRPr="00A43C53">
        <w:rPr>
          <w:rFonts w:ascii="Book Antiqua" w:hAnsi="Book Antiqua"/>
        </w:rPr>
        <w:t xml:space="preserve">students.  Provide training and coaching </w:t>
      </w:r>
      <w:r w:rsidR="004B5883">
        <w:rPr>
          <w:rFonts w:ascii="Book Antiqua" w:hAnsi="Book Antiqua"/>
        </w:rPr>
        <w:t xml:space="preserve">on </w:t>
      </w:r>
      <w:r w:rsidRPr="00A43C53">
        <w:rPr>
          <w:rFonts w:ascii="Book Antiqua" w:hAnsi="Book Antiqua"/>
        </w:rPr>
        <w:t>how to properly interact with classes and instructors to ask probing questions about the relationship of the course content and a related aspect of sustainability.  The goal will be to engender conversations to explore sustainability in the learning environment.  Follow up at mid-term and finals week to debrief and evaluate the experience.  Contact instructors who had students in their classes for feedback.</w:t>
      </w:r>
    </w:p>
    <w:p w14:paraId="4F485961" w14:textId="77777777" w:rsidR="00A43C53" w:rsidRPr="00A43C53" w:rsidRDefault="00A43C53" w:rsidP="00A43C53">
      <w:pPr>
        <w:spacing w:after="0"/>
        <w:ind w:left="360"/>
        <w:rPr>
          <w:rFonts w:ascii="Book Antiqua" w:hAnsi="Book Antiqua"/>
        </w:rPr>
      </w:pPr>
    </w:p>
    <w:p w14:paraId="2599AE90" w14:textId="0256B522"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Modify cohort program based on feedback from students and instructors.  Recruit cohort of </w:t>
      </w:r>
      <w:r w:rsidR="00CF45CB">
        <w:rPr>
          <w:rFonts w:ascii="Book Antiqua" w:hAnsi="Book Antiqua"/>
        </w:rPr>
        <w:t>ten to twelve</w:t>
      </w:r>
      <w:r w:rsidRPr="00A43C53">
        <w:rPr>
          <w:rFonts w:ascii="Book Antiqua" w:hAnsi="Book Antiqua"/>
        </w:rPr>
        <w:t xml:space="preserve"> students.  Create program structure for future cohorts.</w:t>
      </w:r>
    </w:p>
    <w:p w14:paraId="13CA995D" w14:textId="77777777" w:rsidR="00A43C53" w:rsidRPr="00A43C53" w:rsidRDefault="00A43C53" w:rsidP="00A43C53">
      <w:pPr>
        <w:spacing w:after="0"/>
        <w:ind w:left="360"/>
        <w:rPr>
          <w:rFonts w:ascii="Book Antiqua" w:hAnsi="Book Antiqua"/>
        </w:rPr>
      </w:pPr>
    </w:p>
    <w:p w14:paraId="5E6A5076" w14:textId="77777777" w:rsidR="00A43C53" w:rsidRPr="00A43C53" w:rsidRDefault="00A43C53" w:rsidP="00A43C53">
      <w:pPr>
        <w:spacing w:after="0"/>
        <w:ind w:left="1800" w:hanging="1080"/>
        <w:rPr>
          <w:rFonts w:ascii="Book Antiqua" w:hAnsi="Book Antiqua"/>
        </w:rPr>
      </w:pPr>
      <w:r w:rsidRPr="00A43C53">
        <w:rPr>
          <w:rFonts w:ascii="Book Antiqua" w:hAnsi="Book Antiqua"/>
          <w:b/>
        </w:rPr>
        <w:t>2019-2022:</w:t>
      </w:r>
      <w:r w:rsidRPr="00A43C53">
        <w:rPr>
          <w:rFonts w:ascii="Book Antiqua" w:hAnsi="Book Antiqua"/>
        </w:rPr>
        <w:t xml:space="preserve"> Continue to improve and expand program.  Improve evaluation instruments.  Seek to enroll up to 25 students per year.  Consider developing program into a credit offering.  Present concept to regional and national conferences.</w:t>
      </w:r>
    </w:p>
    <w:p w14:paraId="2F9DAA3E" w14:textId="77777777" w:rsidR="00A43C53" w:rsidRPr="00A43C53" w:rsidRDefault="00A43C53" w:rsidP="00A43C53">
      <w:pPr>
        <w:spacing w:after="0"/>
        <w:ind w:left="360"/>
        <w:rPr>
          <w:rFonts w:ascii="Book Antiqua" w:hAnsi="Book Antiqua"/>
        </w:rPr>
      </w:pPr>
      <w:r w:rsidRPr="00A43C53">
        <w:rPr>
          <w:rFonts w:ascii="Book Antiqua" w:hAnsi="Book Antiqua"/>
        </w:rPr>
        <w:t xml:space="preserve">  </w:t>
      </w:r>
    </w:p>
    <w:p w14:paraId="4E98CB2A"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Improved collaboration with ASLCC and Council of Clubs</w:t>
      </w:r>
    </w:p>
    <w:p w14:paraId="56B6DE67" w14:textId="6F9E0793" w:rsidR="00A43C53" w:rsidRPr="00A43C53" w:rsidRDefault="00A43C53" w:rsidP="00A43C53">
      <w:pPr>
        <w:spacing w:after="0"/>
        <w:ind w:left="720" w:hanging="360"/>
        <w:rPr>
          <w:rFonts w:ascii="Book Antiqua" w:hAnsi="Book Antiqua"/>
        </w:rPr>
      </w:pPr>
      <w:r w:rsidRPr="00A43C53">
        <w:rPr>
          <w:rFonts w:ascii="Book Antiqua" w:hAnsi="Book Antiqua"/>
        </w:rPr>
        <w:tab/>
        <w:t>Engaging student groups and clubs is essential to achieve our sustainability goals.  In 2016, a new club, Students for Environmental Advocacy</w:t>
      </w:r>
      <w:r w:rsidR="004B5883">
        <w:rPr>
          <w:rFonts w:ascii="Book Antiqua" w:hAnsi="Book Antiqua"/>
        </w:rPr>
        <w:t>,</w:t>
      </w:r>
      <w:r w:rsidRPr="00A43C53">
        <w:rPr>
          <w:rFonts w:ascii="Book Antiqua" w:hAnsi="Book Antiqua"/>
        </w:rPr>
        <w:t xml:space="preserve"> was formed to provide students with a channel to engage the college on sustainability issues.  The ASLCC Student Sustainably Coordinator is a permanent part of the student government.   There is a detailed plan above to collaborate with the ASLCC Multicultural Program Coordinator and the ASLCC Gender and Sexual Diversity Advocate.</w:t>
      </w:r>
    </w:p>
    <w:p w14:paraId="6C2C84F4" w14:textId="77777777" w:rsidR="00365663" w:rsidRDefault="00365663" w:rsidP="00A43C53">
      <w:pPr>
        <w:spacing w:after="0"/>
        <w:ind w:left="720"/>
        <w:rPr>
          <w:rFonts w:ascii="Book Antiqua" w:hAnsi="Book Antiqua"/>
          <w:b/>
          <w:i/>
        </w:rPr>
      </w:pPr>
    </w:p>
    <w:p w14:paraId="407EEE95" w14:textId="77777777" w:rsidR="00A43C53" w:rsidRPr="00A43C53" w:rsidRDefault="00A43C53" w:rsidP="00A43C53">
      <w:pPr>
        <w:spacing w:after="0"/>
        <w:ind w:left="720"/>
        <w:rPr>
          <w:rFonts w:ascii="Book Antiqua" w:hAnsi="Book Antiqua"/>
          <w:b/>
          <w:i/>
        </w:rPr>
      </w:pPr>
      <w:r w:rsidRPr="00A43C53">
        <w:rPr>
          <w:rFonts w:ascii="Book Antiqua" w:hAnsi="Book Antiqua"/>
          <w:b/>
          <w:i/>
        </w:rPr>
        <w:t>Plan to Complete:</w:t>
      </w:r>
    </w:p>
    <w:p w14:paraId="6093A9D0" w14:textId="2A630F42" w:rsidR="00A43C53" w:rsidRPr="00A43C53" w:rsidRDefault="00A43C53" w:rsidP="00A43C53">
      <w:pPr>
        <w:spacing w:after="0"/>
        <w:ind w:left="1800" w:hanging="1080"/>
        <w:rPr>
          <w:rFonts w:ascii="Book Antiqua" w:hAnsi="Book Antiqua"/>
        </w:rPr>
      </w:pPr>
      <w:r w:rsidRPr="00A43C53">
        <w:rPr>
          <w:rFonts w:ascii="Book Antiqua" w:hAnsi="Book Antiqua"/>
          <w:b/>
        </w:rPr>
        <w:t>2017-2018:</w:t>
      </w:r>
      <w:r w:rsidRPr="00A43C53">
        <w:rPr>
          <w:rFonts w:ascii="Book Antiqua" w:hAnsi="Book Antiqua"/>
        </w:rPr>
        <w:t xml:space="preserve"> Work with ASLCC Sustainability Coordinator to improve student involvement in sustainability programs and offerings on campus</w:t>
      </w:r>
      <w:r w:rsidR="004B5883">
        <w:rPr>
          <w:rFonts w:ascii="Book Antiqua" w:hAnsi="Book Antiqua"/>
        </w:rPr>
        <w:t>,</w:t>
      </w:r>
      <w:r w:rsidRPr="00A43C53">
        <w:rPr>
          <w:rFonts w:ascii="Book Antiqua" w:hAnsi="Book Antiqua"/>
        </w:rPr>
        <w:t xml:space="preserve"> such as the Sustainability Committee, Learning Garden, </w:t>
      </w:r>
      <w:r w:rsidR="004B5883">
        <w:rPr>
          <w:rFonts w:ascii="Book Antiqua" w:hAnsi="Book Antiqua"/>
        </w:rPr>
        <w:t>s</w:t>
      </w:r>
      <w:r w:rsidRPr="00A43C53">
        <w:rPr>
          <w:rFonts w:ascii="Book Antiqua" w:hAnsi="Book Antiqua"/>
        </w:rPr>
        <w:t xml:space="preserve">ustainability </w:t>
      </w:r>
      <w:r w:rsidR="004B5883">
        <w:rPr>
          <w:rFonts w:ascii="Book Antiqua" w:hAnsi="Book Antiqua"/>
        </w:rPr>
        <w:t>s</w:t>
      </w:r>
      <w:r w:rsidRPr="00A43C53">
        <w:rPr>
          <w:rFonts w:ascii="Book Antiqua" w:hAnsi="Book Antiqua"/>
        </w:rPr>
        <w:t xml:space="preserve">tudent </w:t>
      </w:r>
      <w:r w:rsidR="004B5883">
        <w:rPr>
          <w:rFonts w:ascii="Book Antiqua" w:hAnsi="Book Antiqua"/>
        </w:rPr>
        <w:t>c</w:t>
      </w:r>
      <w:r w:rsidRPr="00A43C53">
        <w:rPr>
          <w:rFonts w:ascii="Book Antiqua" w:hAnsi="Book Antiqua"/>
        </w:rPr>
        <w:t>ohort, and transportation activities.</w:t>
      </w:r>
    </w:p>
    <w:p w14:paraId="1BE668AE" w14:textId="77777777" w:rsidR="00A43C53" w:rsidRPr="00A43C53" w:rsidRDefault="00A43C53" w:rsidP="00A43C53">
      <w:pPr>
        <w:spacing w:after="0"/>
        <w:ind w:left="360"/>
        <w:rPr>
          <w:rFonts w:ascii="Book Antiqua" w:hAnsi="Book Antiqua"/>
        </w:rPr>
      </w:pPr>
    </w:p>
    <w:p w14:paraId="714AA610" w14:textId="6F174EA4" w:rsidR="00A43C53" w:rsidRPr="00A43C53" w:rsidRDefault="00A43C53" w:rsidP="00A43C53">
      <w:pPr>
        <w:spacing w:after="0"/>
        <w:ind w:left="1800" w:hanging="1080"/>
        <w:rPr>
          <w:rFonts w:ascii="Book Antiqua" w:hAnsi="Book Antiqua"/>
        </w:rPr>
      </w:pPr>
      <w:r w:rsidRPr="00A43C53">
        <w:rPr>
          <w:rFonts w:ascii="Book Antiqua" w:hAnsi="Book Antiqua"/>
          <w:b/>
        </w:rPr>
        <w:t>2019-2020:</w:t>
      </w:r>
      <w:r w:rsidRPr="00A43C53">
        <w:rPr>
          <w:rFonts w:ascii="Book Antiqua" w:hAnsi="Book Antiqua"/>
        </w:rPr>
        <w:t xml:space="preserve"> Continue to work with ASLCC to attract students to sustainability offerings on campus</w:t>
      </w:r>
      <w:r w:rsidR="004B5883">
        <w:rPr>
          <w:rFonts w:ascii="Book Antiqua" w:hAnsi="Book Antiqua"/>
        </w:rPr>
        <w:t>,</w:t>
      </w:r>
      <w:r w:rsidRPr="00A43C53">
        <w:rPr>
          <w:rFonts w:ascii="Book Antiqua" w:hAnsi="Book Antiqua"/>
        </w:rPr>
        <w:t xml:space="preserve"> especially the </w:t>
      </w:r>
      <w:r w:rsidR="004B5883">
        <w:rPr>
          <w:rFonts w:ascii="Book Antiqua" w:hAnsi="Book Antiqua"/>
        </w:rPr>
        <w:t>s</w:t>
      </w:r>
      <w:r w:rsidRPr="00A43C53">
        <w:rPr>
          <w:rFonts w:ascii="Book Antiqua" w:hAnsi="Book Antiqua"/>
        </w:rPr>
        <w:t xml:space="preserve">tudent </w:t>
      </w:r>
      <w:r w:rsidR="004B5883">
        <w:rPr>
          <w:rFonts w:ascii="Book Antiqua" w:hAnsi="Book Antiqua"/>
        </w:rPr>
        <w:t>s</w:t>
      </w:r>
      <w:r w:rsidRPr="00A43C53">
        <w:rPr>
          <w:rFonts w:ascii="Book Antiqua" w:hAnsi="Book Antiqua"/>
        </w:rPr>
        <w:t xml:space="preserve">ustainability </w:t>
      </w:r>
      <w:r w:rsidR="004B5883">
        <w:rPr>
          <w:rFonts w:ascii="Book Antiqua" w:hAnsi="Book Antiqua"/>
        </w:rPr>
        <w:t>c</w:t>
      </w:r>
      <w:r w:rsidRPr="00A43C53">
        <w:rPr>
          <w:rFonts w:ascii="Book Antiqua" w:hAnsi="Book Antiqua"/>
        </w:rPr>
        <w:t>ohort Program and Sustainability Committee.</w:t>
      </w:r>
    </w:p>
    <w:p w14:paraId="57D19F42" w14:textId="77777777" w:rsidR="00A43C53" w:rsidRPr="00A43C53" w:rsidRDefault="00A43C53" w:rsidP="00A43C53">
      <w:pPr>
        <w:spacing w:after="0"/>
        <w:ind w:left="360"/>
        <w:rPr>
          <w:rFonts w:ascii="Book Antiqua" w:hAnsi="Book Antiqua"/>
        </w:rPr>
      </w:pPr>
    </w:p>
    <w:p w14:paraId="1FD7931A" w14:textId="26774312" w:rsidR="00A43C53" w:rsidRPr="00A43C53" w:rsidRDefault="00A43C53" w:rsidP="00A43C53">
      <w:pPr>
        <w:spacing w:after="0"/>
        <w:ind w:left="1800" w:hanging="1080"/>
        <w:rPr>
          <w:rFonts w:ascii="Book Antiqua" w:hAnsi="Book Antiqua"/>
        </w:rPr>
      </w:pPr>
      <w:r w:rsidRPr="00A43C53">
        <w:rPr>
          <w:rFonts w:ascii="Book Antiqua" w:hAnsi="Book Antiqua"/>
          <w:b/>
        </w:rPr>
        <w:t>2020-2022:</w:t>
      </w:r>
      <w:r w:rsidRPr="00A43C53">
        <w:rPr>
          <w:rFonts w:ascii="Book Antiqua" w:hAnsi="Book Antiqua"/>
        </w:rPr>
        <w:t xml:space="preserve"> ASLCC and </w:t>
      </w:r>
      <w:r w:rsidR="004B5883">
        <w:rPr>
          <w:rFonts w:ascii="Book Antiqua" w:hAnsi="Book Antiqua"/>
        </w:rPr>
        <w:t>the ISP</w:t>
      </w:r>
      <w:r w:rsidR="004B5883" w:rsidRPr="00A43C53">
        <w:rPr>
          <w:rFonts w:ascii="Book Antiqua" w:hAnsi="Book Antiqua"/>
        </w:rPr>
        <w:t xml:space="preserve"> </w:t>
      </w:r>
      <w:r w:rsidRPr="00A43C53">
        <w:rPr>
          <w:rFonts w:ascii="Book Antiqua" w:hAnsi="Book Antiqua"/>
        </w:rPr>
        <w:t xml:space="preserve">work together to cohost </w:t>
      </w:r>
      <w:r w:rsidR="00CF45CB">
        <w:rPr>
          <w:rFonts w:ascii="Book Antiqua" w:hAnsi="Book Antiqua"/>
        </w:rPr>
        <w:t xml:space="preserve">one </w:t>
      </w:r>
      <w:r w:rsidR="004B5883">
        <w:rPr>
          <w:rFonts w:ascii="Book Antiqua" w:hAnsi="Book Antiqua"/>
        </w:rPr>
        <w:t xml:space="preserve">to </w:t>
      </w:r>
      <w:r w:rsidR="00CF45CB">
        <w:rPr>
          <w:rFonts w:ascii="Book Antiqua" w:hAnsi="Book Antiqua"/>
        </w:rPr>
        <w:t>two</w:t>
      </w:r>
      <w:r w:rsidRPr="00A43C53">
        <w:rPr>
          <w:rFonts w:ascii="Book Antiqua" w:hAnsi="Book Antiqua"/>
        </w:rPr>
        <w:t xml:space="preserve"> events a year, such as Earth Day and Walk and Bike to School Day.</w:t>
      </w:r>
    </w:p>
    <w:p w14:paraId="2C33040B" w14:textId="77777777" w:rsidR="00A43C53" w:rsidRPr="00A43C53" w:rsidRDefault="00A43C53" w:rsidP="00A43C53">
      <w:pPr>
        <w:spacing w:after="0"/>
        <w:ind w:left="360"/>
        <w:rPr>
          <w:rFonts w:ascii="Book Antiqua" w:hAnsi="Book Antiqua"/>
        </w:rPr>
      </w:pPr>
    </w:p>
    <w:p w14:paraId="3C2EEB4B"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Improve Sustainability Committee</w:t>
      </w:r>
    </w:p>
    <w:p w14:paraId="6F057928" w14:textId="78C3F304" w:rsidR="00A43C53" w:rsidRPr="00A43C53" w:rsidRDefault="00A43C53" w:rsidP="00A43C53">
      <w:pPr>
        <w:spacing w:after="0"/>
        <w:ind w:left="720" w:hanging="360"/>
        <w:rPr>
          <w:rFonts w:ascii="Book Antiqua" w:hAnsi="Book Antiqua"/>
        </w:rPr>
      </w:pPr>
      <w:r w:rsidRPr="00A43C53">
        <w:rPr>
          <w:rFonts w:ascii="Book Antiqua" w:hAnsi="Book Antiqua"/>
          <w:sz w:val="28"/>
          <w:szCs w:val="28"/>
        </w:rPr>
        <w:tab/>
      </w:r>
      <w:r w:rsidRPr="00A43C53">
        <w:rPr>
          <w:rFonts w:ascii="Book Antiqua" w:hAnsi="Book Antiqua"/>
        </w:rPr>
        <w:t xml:space="preserve">The Sustainability Committee formed in 2004 and is responsible for much advancement in sustainability at the college.  Officially a subcommittee of the Facilities Council, the population of </w:t>
      </w:r>
      <w:r w:rsidR="004B5883">
        <w:rPr>
          <w:rFonts w:ascii="Book Antiqua" w:hAnsi="Book Antiqua"/>
        </w:rPr>
        <w:t xml:space="preserve">the </w:t>
      </w:r>
      <w:r w:rsidRPr="00A43C53">
        <w:rPr>
          <w:rFonts w:ascii="Book Antiqua" w:hAnsi="Book Antiqua"/>
        </w:rPr>
        <w:t xml:space="preserve">committee waxes and wanes and student involvement in particular has been scant.  As the college’s sustainability efforts have matured, the </w:t>
      </w:r>
      <w:r w:rsidR="004B5883">
        <w:rPr>
          <w:rFonts w:ascii="Book Antiqua" w:hAnsi="Book Antiqua"/>
        </w:rPr>
        <w:t>S</w:t>
      </w:r>
      <w:r w:rsidRPr="00A43C53">
        <w:rPr>
          <w:rFonts w:ascii="Book Antiqua" w:hAnsi="Book Antiqua"/>
        </w:rPr>
        <w:t xml:space="preserve">ustainability </w:t>
      </w:r>
      <w:r w:rsidR="004B5883">
        <w:rPr>
          <w:rFonts w:ascii="Book Antiqua" w:hAnsi="Book Antiqua"/>
        </w:rPr>
        <w:t>C</w:t>
      </w:r>
      <w:r w:rsidRPr="00A43C53">
        <w:rPr>
          <w:rFonts w:ascii="Book Antiqua" w:hAnsi="Book Antiqua"/>
        </w:rPr>
        <w:t>ommittee needs to be refreshed to support the work and be a part of the Institute for Sustainable Practices.</w:t>
      </w:r>
    </w:p>
    <w:p w14:paraId="4005D65D" w14:textId="77777777" w:rsidR="00A43C53" w:rsidRPr="00A43C53" w:rsidRDefault="00A43C53" w:rsidP="00A43C53">
      <w:pPr>
        <w:spacing w:after="0"/>
        <w:ind w:left="360"/>
        <w:rPr>
          <w:rFonts w:ascii="Book Antiqua" w:hAnsi="Book Antiqua"/>
        </w:rPr>
      </w:pPr>
    </w:p>
    <w:p w14:paraId="3AFD77BD" w14:textId="77777777" w:rsidR="00A43C53" w:rsidRPr="00A43C53" w:rsidRDefault="00A43C53" w:rsidP="00A43C53">
      <w:pPr>
        <w:spacing w:after="0"/>
        <w:ind w:left="720"/>
        <w:rPr>
          <w:rFonts w:ascii="Book Antiqua" w:hAnsi="Book Antiqua"/>
          <w:b/>
          <w:i/>
        </w:rPr>
      </w:pPr>
      <w:r w:rsidRPr="00A43C53">
        <w:rPr>
          <w:rFonts w:ascii="Book Antiqua" w:hAnsi="Book Antiqua"/>
          <w:b/>
          <w:i/>
        </w:rPr>
        <w:t>Plan to Complete:</w:t>
      </w:r>
    </w:p>
    <w:p w14:paraId="28E77237" w14:textId="3A1C40A9" w:rsidR="00A43C53" w:rsidRPr="00A43C53" w:rsidRDefault="00A43C53" w:rsidP="00A43C53">
      <w:pPr>
        <w:spacing w:after="0"/>
        <w:ind w:left="1800" w:hanging="1080"/>
        <w:rPr>
          <w:rFonts w:ascii="Book Antiqua" w:hAnsi="Book Antiqua"/>
        </w:rPr>
      </w:pPr>
      <w:r w:rsidRPr="00A43C53">
        <w:rPr>
          <w:rFonts w:ascii="Book Antiqua" w:hAnsi="Book Antiqua"/>
          <w:b/>
        </w:rPr>
        <w:t>2017-2018:</w:t>
      </w:r>
      <w:r w:rsidRPr="00A43C53">
        <w:rPr>
          <w:rFonts w:ascii="Book Antiqua" w:hAnsi="Book Antiqua"/>
        </w:rPr>
        <w:t xml:space="preserve"> With the ASLCC Sustainability Coordinator and the Sustainability Committee Co-chair</w:t>
      </w:r>
      <w:r w:rsidR="004B5883">
        <w:rPr>
          <w:rFonts w:ascii="Book Antiqua" w:hAnsi="Book Antiqua"/>
        </w:rPr>
        <w:t>,</w:t>
      </w:r>
      <w:r w:rsidRPr="00A43C53">
        <w:rPr>
          <w:rFonts w:ascii="Book Antiqua" w:hAnsi="Book Antiqua"/>
        </w:rPr>
        <w:t xml:space="preserve"> begin to recruit new members for the committee from staff, faculty, and students. </w:t>
      </w:r>
      <w:r w:rsidR="004B5883">
        <w:rPr>
          <w:rFonts w:ascii="Book Antiqua" w:hAnsi="Book Antiqua"/>
        </w:rPr>
        <w:t xml:space="preserve"> </w:t>
      </w:r>
      <w:r w:rsidRPr="00A43C53">
        <w:rPr>
          <w:rFonts w:ascii="Book Antiqua" w:hAnsi="Book Antiqua"/>
        </w:rPr>
        <w:t xml:space="preserve">Invite the ASLCC Multicultural Program Coordinator and the ASLCC Gender and Sexual Diversity Advocate.  Hold a kick off meeting and celebration early in the fall term of 2017.  Focus for the year will be visiting different sites and buildings for tours and discussions.  Consider revising the Sustainability Committee </w:t>
      </w:r>
      <w:r w:rsidR="004B5883">
        <w:rPr>
          <w:rFonts w:ascii="Book Antiqua" w:hAnsi="Book Antiqua"/>
        </w:rPr>
        <w:t>c</w:t>
      </w:r>
      <w:r w:rsidRPr="00A43C53">
        <w:rPr>
          <w:rFonts w:ascii="Book Antiqua" w:hAnsi="Book Antiqua"/>
        </w:rPr>
        <w:t>harter.</w:t>
      </w:r>
    </w:p>
    <w:p w14:paraId="521578AD" w14:textId="77777777" w:rsidR="00A43C53" w:rsidRPr="00A43C53" w:rsidRDefault="00A43C53" w:rsidP="00A43C53">
      <w:pPr>
        <w:spacing w:after="0"/>
        <w:ind w:left="360"/>
        <w:rPr>
          <w:rFonts w:ascii="Book Antiqua" w:hAnsi="Book Antiqua"/>
        </w:rPr>
      </w:pPr>
    </w:p>
    <w:p w14:paraId="1CC376BE" w14:textId="6CC6397C"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With a revised charter, continue to develop the committee.  New students will need to be recruited every year.  Create a defined work plan for the committee and report to the Facilities Council.  Complete </w:t>
      </w:r>
      <w:r w:rsidR="00CF45CB">
        <w:rPr>
          <w:rFonts w:ascii="Book Antiqua" w:hAnsi="Book Antiqua"/>
        </w:rPr>
        <w:t xml:space="preserve">two </w:t>
      </w:r>
      <w:r w:rsidR="004B5883">
        <w:rPr>
          <w:rFonts w:ascii="Book Antiqua" w:hAnsi="Book Antiqua"/>
        </w:rPr>
        <w:t xml:space="preserve">to </w:t>
      </w:r>
      <w:r w:rsidR="00CF45CB">
        <w:rPr>
          <w:rFonts w:ascii="Book Antiqua" w:hAnsi="Book Antiqua"/>
        </w:rPr>
        <w:t>three</w:t>
      </w:r>
      <w:r w:rsidRPr="00A43C53">
        <w:rPr>
          <w:rFonts w:ascii="Book Antiqua" w:hAnsi="Book Antiqua"/>
        </w:rPr>
        <w:t xml:space="preserve"> small </w:t>
      </w:r>
      <w:r w:rsidR="00EB198F">
        <w:rPr>
          <w:rFonts w:ascii="Book Antiqua" w:hAnsi="Book Antiqua"/>
        </w:rPr>
        <w:t>or</w:t>
      </w:r>
      <w:r w:rsidR="00EB198F" w:rsidRPr="00A43C53">
        <w:rPr>
          <w:rFonts w:ascii="Book Antiqua" w:hAnsi="Book Antiqua"/>
        </w:rPr>
        <w:t xml:space="preserve"> </w:t>
      </w:r>
      <w:r w:rsidRPr="00A43C53">
        <w:rPr>
          <w:rFonts w:ascii="Book Antiqua" w:hAnsi="Book Antiqua"/>
        </w:rPr>
        <w:t>medium</w:t>
      </w:r>
      <w:r w:rsidR="00EB198F">
        <w:rPr>
          <w:rFonts w:ascii="Book Antiqua" w:hAnsi="Book Antiqua"/>
        </w:rPr>
        <w:t>-</w:t>
      </w:r>
      <w:r w:rsidRPr="00A43C53">
        <w:rPr>
          <w:rFonts w:ascii="Book Antiqua" w:hAnsi="Book Antiqua"/>
        </w:rPr>
        <w:t>size</w:t>
      </w:r>
      <w:r w:rsidR="00EB198F">
        <w:rPr>
          <w:rFonts w:ascii="Book Antiqua" w:hAnsi="Book Antiqua"/>
        </w:rPr>
        <w:t>d</w:t>
      </w:r>
      <w:r w:rsidRPr="00A43C53">
        <w:rPr>
          <w:rFonts w:ascii="Book Antiqua" w:hAnsi="Book Antiqua"/>
        </w:rPr>
        <w:t xml:space="preserve"> projects supporting the 2018 Institute for Sustainable Practices work plan, such as improving infusion of sustainability across the curriculum.</w:t>
      </w:r>
    </w:p>
    <w:p w14:paraId="11AF0E19" w14:textId="77777777" w:rsidR="00A43C53" w:rsidRPr="00A43C53" w:rsidRDefault="00A43C53" w:rsidP="00A43C53">
      <w:pPr>
        <w:spacing w:after="0"/>
        <w:ind w:left="360"/>
        <w:rPr>
          <w:rFonts w:ascii="Book Antiqua" w:hAnsi="Book Antiqua"/>
        </w:rPr>
      </w:pPr>
    </w:p>
    <w:p w14:paraId="03BC9BF8" w14:textId="77777777" w:rsidR="00A43C53" w:rsidRPr="00A43C53" w:rsidRDefault="00A43C53" w:rsidP="00A43C53">
      <w:pPr>
        <w:spacing w:after="0"/>
        <w:ind w:left="1800" w:hanging="1080"/>
        <w:rPr>
          <w:rFonts w:ascii="Book Antiqua" w:hAnsi="Book Antiqua"/>
        </w:rPr>
      </w:pPr>
      <w:r w:rsidRPr="00A43C53">
        <w:rPr>
          <w:rFonts w:ascii="Book Antiqua" w:hAnsi="Book Antiqua"/>
          <w:b/>
        </w:rPr>
        <w:t>2020-2022:</w:t>
      </w:r>
      <w:r w:rsidRPr="00A43C53">
        <w:rPr>
          <w:rFonts w:ascii="Book Antiqua" w:hAnsi="Book Antiqua"/>
        </w:rPr>
        <w:t xml:space="preserve"> Refreshed committee continues to work with the ISP to support activities.  Consider the possibility of having one joint Diversity/Sustainability Committee meeting, program, or project.</w:t>
      </w:r>
    </w:p>
    <w:p w14:paraId="75B8261F" w14:textId="77777777" w:rsidR="00A43C53" w:rsidRPr="00A43C53" w:rsidRDefault="00A43C53" w:rsidP="00A43C53">
      <w:pPr>
        <w:spacing w:after="0"/>
        <w:ind w:left="360"/>
        <w:rPr>
          <w:rFonts w:ascii="Book Antiqua" w:hAnsi="Book Antiqua"/>
        </w:rPr>
      </w:pPr>
    </w:p>
    <w:p w14:paraId="349B79D5" w14:textId="77777777" w:rsidR="00A43C53" w:rsidRPr="00A43C53" w:rsidRDefault="00A43C53" w:rsidP="00A43C53">
      <w:pPr>
        <w:numPr>
          <w:ilvl w:val="0"/>
          <w:numId w:val="35"/>
        </w:numPr>
        <w:spacing w:after="0"/>
        <w:contextualSpacing/>
        <w:rPr>
          <w:rFonts w:ascii="Book Antiqua" w:hAnsi="Book Antiqua"/>
          <w:sz w:val="28"/>
          <w:szCs w:val="28"/>
        </w:rPr>
      </w:pPr>
      <w:r w:rsidRPr="00A43C53">
        <w:rPr>
          <w:rFonts w:ascii="Book Antiqua" w:hAnsi="Book Antiqua"/>
          <w:sz w:val="28"/>
          <w:szCs w:val="28"/>
        </w:rPr>
        <w:t xml:space="preserve">Update Green Office Certification Program </w:t>
      </w:r>
    </w:p>
    <w:p w14:paraId="4B9DC2E9" w14:textId="1261177F" w:rsidR="00A43C53" w:rsidRPr="00A43C53" w:rsidRDefault="00A43C53" w:rsidP="00A43C53">
      <w:pPr>
        <w:spacing w:after="0"/>
        <w:ind w:left="720"/>
        <w:rPr>
          <w:rFonts w:ascii="Book Antiqua" w:hAnsi="Book Antiqua"/>
        </w:rPr>
      </w:pPr>
      <w:r w:rsidRPr="00A43C53">
        <w:rPr>
          <w:rFonts w:ascii="Book Antiqua" w:hAnsi="Book Antiqua"/>
        </w:rPr>
        <w:t>The Green Office Program was created in 2013</w:t>
      </w:r>
      <w:r w:rsidR="00EB198F">
        <w:rPr>
          <w:rFonts w:ascii="Book Antiqua" w:hAnsi="Book Antiqua"/>
        </w:rPr>
        <w:t>.  Currently,</w:t>
      </w:r>
      <w:r w:rsidRPr="00A43C53">
        <w:rPr>
          <w:rFonts w:ascii="Book Antiqua" w:hAnsi="Book Antiqua"/>
        </w:rPr>
        <w:t xml:space="preserve"> seven offices have </w:t>
      </w:r>
      <w:r w:rsidR="00EB198F">
        <w:rPr>
          <w:rFonts w:ascii="Book Antiqua" w:hAnsi="Book Antiqua"/>
        </w:rPr>
        <w:t xml:space="preserve">earned </w:t>
      </w:r>
      <w:r w:rsidRPr="00A43C53">
        <w:rPr>
          <w:rFonts w:ascii="Book Antiqua" w:hAnsi="Book Antiqua"/>
        </w:rPr>
        <w:t xml:space="preserve">Green Office </w:t>
      </w:r>
      <w:r w:rsidR="00EB198F">
        <w:rPr>
          <w:rFonts w:ascii="Book Antiqua" w:hAnsi="Book Antiqua"/>
        </w:rPr>
        <w:t>c</w:t>
      </w:r>
      <w:r w:rsidRPr="00A43C53">
        <w:rPr>
          <w:rFonts w:ascii="Book Antiqua" w:hAnsi="Book Antiqua"/>
        </w:rPr>
        <w:t xml:space="preserve">ertification.  </w:t>
      </w:r>
      <w:r w:rsidR="00EB198F" w:rsidRPr="00A43C53">
        <w:rPr>
          <w:rFonts w:ascii="Book Antiqua" w:hAnsi="Book Antiqua"/>
        </w:rPr>
        <w:t>Th</w:t>
      </w:r>
      <w:r w:rsidR="00EB198F">
        <w:rPr>
          <w:rFonts w:ascii="Book Antiqua" w:hAnsi="Book Antiqua"/>
        </w:rPr>
        <w:t>e</w:t>
      </w:r>
      <w:r w:rsidR="00EB198F" w:rsidRPr="00A43C53">
        <w:rPr>
          <w:rFonts w:ascii="Book Antiqua" w:hAnsi="Book Antiqua"/>
        </w:rPr>
        <w:t xml:space="preserve"> </w:t>
      </w:r>
      <w:r w:rsidRPr="00A43C53">
        <w:rPr>
          <w:rFonts w:ascii="Book Antiqua" w:hAnsi="Book Antiqua"/>
        </w:rPr>
        <w:t xml:space="preserve">program works to help departments take small actions to improve their environmental footprint.  There is an incentive program in place to motivate departments to enroll in the program.  </w:t>
      </w:r>
      <w:r w:rsidR="00EB198F" w:rsidRPr="00A43C53">
        <w:rPr>
          <w:rFonts w:ascii="Book Antiqua" w:hAnsi="Book Antiqua"/>
        </w:rPr>
        <w:t>Th</w:t>
      </w:r>
      <w:r w:rsidR="00EB198F">
        <w:rPr>
          <w:rFonts w:ascii="Book Antiqua" w:hAnsi="Book Antiqua"/>
        </w:rPr>
        <w:t>e</w:t>
      </w:r>
      <w:r w:rsidR="00EB198F" w:rsidRPr="00A43C53">
        <w:rPr>
          <w:rFonts w:ascii="Book Antiqua" w:hAnsi="Book Antiqua"/>
        </w:rPr>
        <w:t xml:space="preserve"> </w:t>
      </w:r>
      <w:r w:rsidRPr="00A43C53">
        <w:rPr>
          <w:rFonts w:ascii="Book Antiqua" w:hAnsi="Book Antiqua"/>
        </w:rPr>
        <w:t>program has been successful in providing education and actions to raise sustainability awareness at the departmental level.  The Institute for Sustainable Practices wishes to update th</w:t>
      </w:r>
      <w:r w:rsidR="00EB198F">
        <w:rPr>
          <w:rFonts w:ascii="Book Antiqua" w:hAnsi="Book Antiqua"/>
        </w:rPr>
        <w:t>e</w:t>
      </w:r>
      <w:r w:rsidRPr="00A43C53">
        <w:rPr>
          <w:rFonts w:ascii="Book Antiqua" w:hAnsi="Book Antiqua"/>
        </w:rPr>
        <w:t xml:space="preserve"> program to align it with the Climate Action Plan, Energy Conservation Plan, Transportation Plan, and other ISP programs and initiatives.   One purpose is to provide more consistent data gathering, expanded education, and targeted follow-up with departments who are Green Office </w:t>
      </w:r>
      <w:r w:rsidR="00EB198F">
        <w:rPr>
          <w:rFonts w:ascii="Book Antiqua" w:hAnsi="Book Antiqua"/>
        </w:rPr>
        <w:t>c</w:t>
      </w:r>
      <w:r w:rsidRPr="00A43C53">
        <w:rPr>
          <w:rFonts w:ascii="Book Antiqua" w:hAnsi="Book Antiqua"/>
        </w:rPr>
        <w:t>ertified.</w:t>
      </w:r>
    </w:p>
    <w:p w14:paraId="7E4B3903" w14:textId="77777777" w:rsidR="00A43C53" w:rsidRPr="00A43C53" w:rsidRDefault="00A43C53" w:rsidP="00A43C53">
      <w:pPr>
        <w:tabs>
          <w:tab w:val="left" w:pos="0"/>
        </w:tabs>
        <w:spacing w:after="0"/>
        <w:rPr>
          <w:rFonts w:ascii="Book Antiqua" w:hAnsi="Book Antiqua"/>
          <w:i/>
        </w:rPr>
      </w:pPr>
    </w:p>
    <w:p w14:paraId="26D71629" w14:textId="77777777" w:rsidR="00A43C53" w:rsidRPr="00A43C53" w:rsidRDefault="00A43C53" w:rsidP="00A43C53">
      <w:pPr>
        <w:spacing w:after="0"/>
        <w:ind w:left="720"/>
        <w:rPr>
          <w:rFonts w:ascii="Book Antiqua" w:hAnsi="Book Antiqua"/>
          <w:b/>
          <w:i/>
        </w:rPr>
      </w:pPr>
      <w:r w:rsidRPr="00A43C53">
        <w:rPr>
          <w:rFonts w:ascii="Book Antiqua" w:hAnsi="Book Antiqua"/>
          <w:b/>
          <w:i/>
        </w:rPr>
        <w:t>Plan to Complete:</w:t>
      </w:r>
    </w:p>
    <w:p w14:paraId="2479F64B" w14:textId="77777777" w:rsidR="00A43C53" w:rsidRPr="00A43C53" w:rsidRDefault="00A43C53" w:rsidP="00A43C53">
      <w:pPr>
        <w:spacing w:after="0"/>
        <w:ind w:left="1800" w:hanging="1080"/>
        <w:rPr>
          <w:rFonts w:ascii="Book Antiqua" w:hAnsi="Book Antiqua"/>
        </w:rPr>
      </w:pPr>
      <w:r w:rsidRPr="00A43C53">
        <w:rPr>
          <w:rFonts w:ascii="Book Antiqua" w:hAnsi="Book Antiqua"/>
          <w:b/>
        </w:rPr>
        <w:t>2017-2018:</w:t>
      </w:r>
      <w:r w:rsidRPr="00A43C53">
        <w:rPr>
          <w:rFonts w:ascii="Book Antiqua" w:hAnsi="Book Antiqua"/>
        </w:rPr>
        <w:t xml:space="preserve"> Complete certification of departments currently in the program.  Ask others in the queue if they wish to complete certification in the existing program structure or if they wish to be in the pilot group for the revised program.  Revised program will launch as a pilot in 2018-2019.</w:t>
      </w:r>
    </w:p>
    <w:p w14:paraId="75EA5516" w14:textId="77777777" w:rsidR="00A43C53" w:rsidRPr="00A43C53" w:rsidRDefault="00A43C53" w:rsidP="00A43C53">
      <w:pPr>
        <w:tabs>
          <w:tab w:val="left" w:pos="0"/>
        </w:tabs>
        <w:spacing w:after="0"/>
        <w:rPr>
          <w:rFonts w:ascii="Book Antiqua" w:hAnsi="Book Antiqua"/>
        </w:rPr>
      </w:pPr>
    </w:p>
    <w:p w14:paraId="39CF35E3" w14:textId="71780D22" w:rsidR="00A43C53" w:rsidRPr="00A43C53" w:rsidRDefault="00A43C53" w:rsidP="00A43C53">
      <w:pPr>
        <w:spacing w:after="0"/>
        <w:ind w:left="1800" w:hanging="1080"/>
        <w:rPr>
          <w:rFonts w:ascii="Book Antiqua" w:hAnsi="Book Antiqua"/>
        </w:rPr>
      </w:pPr>
      <w:r w:rsidRPr="00A43C53">
        <w:rPr>
          <w:rFonts w:ascii="Book Antiqua" w:hAnsi="Book Antiqua"/>
          <w:b/>
        </w:rPr>
        <w:t>2018-2019:</w:t>
      </w:r>
      <w:r w:rsidRPr="00A43C53">
        <w:rPr>
          <w:rFonts w:ascii="Book Antiqua" w:hAnsi="Book Antiqua"/>
        </w:rPr>
        <w:t xml:space="preserve"> Begin redesign of program to include a yearlong process of baseline data gathering, operations and behavior change improvements, and performance periods.  The ISP will perform follow up data gathering and education for one year after the certification period.  An email list for all </w:t>
      </w:r>
      <w:r w:rsidR="00EB198F">
        <w:rPr>
          <w:rFonts w:ascii="Book Antiqua" w:hAnsi="Book Antiqua"/>
        </w:rPr>
        <w:t>Green Office</w:t>
      </w:r>
      <w:r w:rsidRPr="00A43C53">
        <w:rPr>
          <w:rFonts w:ascii="Book Antiqua" w:hAnsi="Book Antiqua"/>
        </w:rPr>
        <w:t xml:space="preserve"> certified offices will be created to maintain better contact and share information.  Seek </w:t>
      </w:r>
      <w:r w:rsidR="00CF45CB">
        <w:rPr>
          <w:rFonts w:ascii="Book Antiqua" w:hAnsi="Book Antiqua"/>
        </w:rPr>
        <w:t>two</w:t>
      </w:r>
      <w:r w:rsidR="00CF45CB" w:rsidRPr="00A43C53">
        <w:rPr>
          <w:rFonts w:ascii="Book Antiqua" w:hAnsi="Book Antiqua"/>
        </w:rPr>
        <w:t xml:space="preserve"> </w:t>
      </w:r>
      <w:r w:rsidRPr="00A43C53">
        <w:rPr>
          <w:rFonts w:ascii="Book Antiqua" w:hAnsi="Book Antiqua"/>
        </w:rPr>
        <w:t>offices to pilot new program.</w:t>
      </w:r>
    </w:p>
    <w:p w14:paraId="5D5319E8" w14:textId="77777777" w:rsidR="00A43C53" w:rsidRPr="00A43C53" w:rsidRDefault="00A43C53" w:rsidP="00A43C53">
      <w:pPr>
        <w:tabs>
          <w:tab w:val="left" w:pos="0"/>
        </w:tabs>
        <w:spacing w:after="0"/>
        <w:rPr>
          <w:rFonts w:ascii="Book Antiqua" w:hAnsi="Book Antiqua"/>
        </w:rPr>
      </w:pPr>
    </w:p>
    <w:p w14:paraId="5815CE51" w14:textId="263AF152" w:rsidR="00A43C53" w:rsidRPr="00A43C53" w:rsidRDefault="00A43C53" w:rsidP="00A43C53">
      <w:pPr>
        <w:spacing w:after="0"/>
        <w:ind w:left="1800" w:hanging="1080"/>
        <w:rPr>
          <w:rFonts w:ascii="Book Antiqua" w:hAnsi="Book Antiqua"/>
        </w:rPr>
      </w:pPr>
      <w:r w:rsidRPr="00A43C53">
        <w:rPr>
          <w:rFonts w:ascii="Book Antiqua" w:hAnsi="Book Antiqua"/>
          <w:b/>
        </w:rPr>
        <w:t>2019-2020:</w:t>
      </w:r>
      <w:r w:rsidRPr="00A43C53">
        <w:rPr>
          <w:rFonts w:ascii="Book Antiqua" w:hAnsi="Book Antiqua"/>
        </w:rPr>
        <w:t xml:space="preserve"> Make any necessary changes based on feedback from pilot group.  Seek </w:t>
      </w:r>
      <w:r w:rsidR="00CF45CB">
        <w:rPr>
          <w:rFonts w:ascii="Book Antiqua" w:hAnsi="Book Antiqua"/>
        </w:rPr>
        <w:t>two</w:t>
      </w:r>
      <w:r w:rsidR="00EB198F">
        <w:rPr>
          <w:rFonts w:ascii="Book Antiqua" w:hAnsi="Book Antiqua"/>
        </w:rPr>
        <w:t xml:space="preserve"> to </w:t>
      </w:r>
      <w:r w:rsidR="00CF45CB">
        <w:rPr>
          <w:rFonts w:ascii="Book Antiqua" w:hAnsi="Book Antiqua"/>
        </w:rPr>
        <w:t>three</w:t>
      </w:r>
      <w:r w:rsidRPr="00A43C53">
        <w:rPr>
          <w:rFonts w:ascii="Book Antiqua" w:hAnsi="Book Antiqua"/>
        </w:rPr>
        <w:t xml:space="preserve"> offices to become Green Office </w:t>
      </w:r>
      <w:r w:rsidR="00EB198F">
        <w:rPr>
          <w:rFonts w:ascii="Book Antiqua" w:hAnsi="Book Antiqua"/>
        </w:rPr>
        <w:t>c</w:t>
      </w:r>
      <w:r w:rsidRPr="00A43C53">
        <w:rPr>
          <w:rFonts w:ascii="Book Antiqua" w:hAnsi="Book Antiqua"/>
        </w:rPr>
        <w:t xml:space="preserve">ertified.  Perform follow up with pilot group.  </w:t>
      </w:r>
    </w:p>
    <w:p w14:paraId="5798EEFD" w14:textId="77777777" w:rsidR="00A43C53" w:rsidRPr="00A43C53" w:rsidRDefault="00A43C53" w:rsidP="00A43C53">
      <w:pPr>
        <w:tabs>
          <w:tab w:val="left" w:pos="0"/>
        </w:tabs>
        <w:spacing w:after="0"/>
        <w:rPr>
          <w:rFonts w:ascii="Book Antiqua" w:hAnsi="Book Antiqua"/>
        </w:rPr>
      </w:pPr>
    </w:p>
    <w:p w14:paraId="464CACCF" w14:textId="04904EF8" w:rsidR="00A43C53" w:rsidRDefault="00A43C53" w:rsidP="00365663">
      <w:pPr>
        <w:spacing w:after="0"/>
        <w:ind w:left="1800" w:hanging="1080"/>
        <w:rPr>
          <w:rFonts w:ascii="Book Antiqua" w:hAnsi="Book Antiqua"/>
        </w:rPr>
      </w:pPr>
      <w:r w:rsidRPr="00A43C53">
        <w:rPr>
          <w:rFonts w:ascii="Book Antiqua" w:hAnsi="Book Antiqua"/>
          <w:b/>
        </w:rPr>
        <w:t>2020-2022:</w:t>
      </w:r>
      <w:r w:rsidRPr="00A43C53">
        <w:rPr>
          <w:rFonts w:ascii="Book Antiqua" w:hAnsi="Book Antiqua"/>
        </w:rPr>
        <w:t xml:space="preserve"> Continue to recruit offices to become Green Office </w:t>
      </w:r>
      <w:r w:rsidR="00EB198F">
        <w:rPr>
          <w:rFonts w:ascii="Book Antiqua" w:hAnsi="Book Antiqua"/>
        </w:rPr>
        <w:t>c</w:t>
      </w:r>
      <w:r w:rsidRPr="00A43C53">
        <w:rPr>
          <w:rFonts w:ascii="Book Antiqua" w:hAnsi="Book Antiqua"/>
        </w:rPr>
        <w:t xml:space="preserve">ertified.  The </w:t>
      </w:r>
      <w:proofErr w:type="gramStart"/>
      <w:r w:rsidRPr="00A43C53">
        <w:rPr>
          <w:rFonts w:ascii="Book Antiqua" w:hAnsi="Book Antiqua"/>
        </w:rPr>
        <w:t>five year</w:t>
      </w:r>
      <w:proofErr w:type="gramEnd"/>
      <w:r w:rsidRPr="00A43C53">
        <w:rPr>
          <w:rFonts w:ascii="Book Antiqua" w:hAnsi="Book Antiqua"/>
        </w:rPr>
        <w:t xml:space="preserve"> goal for th</w:t>
      </w:r>
      <w:r w:rsidR="00EB198F">
        <w:rPr>
          <w:rFonts w:ascii="Book Antiqua" w:hAnsi="Book Antiqua"/>
        </w:rPr>
        <w:t>e</w:t>
      </w:r>
      <w:r w:rsidRPr="00A43C53">
        <w:rPr>
          <w:rFonts w:ascii="Book Antiqua" w:hAnsi="Book Antiqua"/>
        </w:rPr>
        <w:t xml:space="preserve"> program is to have 50% of all Lane departm</w:t>
      </w:r>
      <w:r w:rsidR="00365663">
        <w:rPr>
          <w:rFonts w:ascii="Book Antiqua" w:hAnsi="Book Antiqua"/>
        </w:rPr>
        <w:t>ents certified.</w:t>
      </w:r>
    </w:p>
    <w:p w14:paraId="6FA1D574" w14:textId="77777777" w:rsidR="00365663" w:rsidRDefault="00365663" w:rsidP="00365663">
      <w:pPr>
        <w:spacing w:after="0"/>
        <w:ind w:left="1800" w:hanging="1080"/>
        <w:rPr>
          <w:rFonts w:ascii="Book Antiqua" w:hAnsi="Book Antiqua"/>
        </w:rPr>
      </w:pPr>
    </w:p>
    <w:p w14:paraId="2E86C405" w14:textId="77777777" w:rsidR="00365663" w:rsidRPr="00365663" w:rsidRDefault="00365663" w:rsidP="00365663">
      <w:pPr>
        <w:spacing w:after="0"/>
        <w:ind w:left="1800" w:hanging="1080"/>
        <w:rPr>
          <w:rFonts w:ascii="Book Antiqua" w:hAnsi="Book Antiqua"/>
        </w:rPr>
        <w:sectPr w:rsidR="00365663" w:rsidRPr="00365663" w:rsidSect="00987407">
          <w:pgSz w:w="12240" w:h="15840"/>
          <w:pgMar w:top="1380" w:right="840" w:bottom="1563" w:left="1340" w:header="0" w:footer="1123" w:gutter="0"/>
          <w:cols w:space="720"/>
        </w:sectPr>
      </w:pPr>
    </w:p>
    <w:p w14:paraId="2EEBCA35" w14:textId="32C7D10D" w:rsidR="00BA146D" w:rsidRDefault="00BA146D" w:rsidP="00A43C53">
      <w:pPr>
        <w:spacing w:after="0" w:line="240" w:lineRule="auto"/>
        <w:ind w:left="360" w:right="-20"/>
        <w:rPr>
          <w:rFonts w:ascii="Book Antiqua" w:eastAsia="Times New Roman" w:hAnsi="Book Antiqua" w:cs="Times New Roman"/>
          <w:sz w:val="24"/>
          <w:szCs w:val="24"/>
        </w:rPr>
      </w:pPr>
    </w:p>
    <w:p w14:paraId="15D031CA" w14:textId="76D87A39" w:rsidR="00A43C53" w:rsidRPr="00CA54D5" w:rsidRDefault="00BA146D" w:rsidP="00A43C53">
      <w:pPr>
        <w:spacing w:after="0" w:line="240" w:lineRule="auto"/>
        <w:ind w:right="-20"/>
        <w:rPr>
          <w:rFonts w:ascii="Book Antiqua" w:eastAsia="Times New Roman" w:hAnsi="Book Antiqua" w:cs="Times New Roman"/>
          <w:bCs/>
        </w:rPr>
      </w:pPr>
      <w:r>
        <w:rPr>
          <w:rFonts w:ascii="Book Antiqua" w:eastAsia="Times New Roman" w:hAnsi="Book Antiqua" w:cs="Times New Roman"/>
          <w:sz w:val="24"/>
          <w:szCs w:val="24"/>
        </w:rPr>
        <w:tab/>
      </w:r>
      <w:r>
        <w:rPr>
          <w:rFonts w:ascii="Book Antiqua" w:eastAsia="Times New Roman" w:hAnsi="Book Antiqua" w:cs="Times New Roman"/>
          <w:noProof/>
          <w:sz w:val="24"/>
          <w:szCs w:val="24"/>
        </w:rPr>
        <w:drawing>
          <wp:inline distT="0" distB="0" distL="0" distR="0" wp14:anchorId="0CD0E04C" wp14:editId="4637EA84">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A 2011 CAP progress.pdf"/>
                    <pic:cNvPicPr/>
                  </pic:nvPicPr>
                  <pic:blipFill>
                    <a:blip r:embed="rId2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43C53" w:rsidRPr="00CA54D5" w:rsidSect="00F74636">
      <w:headerReference w:type="even" r:id="rId21"/>
      <w:headerReference w:type="default" r:id="rId22"/>
      <w:footerReference w:type="default" r:id="rId23"/>
      <w:head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E740" w14:textId="77777777" w:rsidR="004D4E4F" w:rsidRDefault="004D4E4F" w:rsidP="00AD2F9C">
      <w:pPr>
        <w:spacing w:after="0" w:line="240" w:lineRule="auto"/>
      </w:pPr>
      <w:r>
        <w:separator/>
      </w:r>
    </w:p>
  </w:endnote>
  <w:endnote w:type="continuationSeparator" w:id="0">
    <w:p w14:paraId="0D5CED60" w14:textId="77777777" w:rsidR="004D4E4F" w:rsidRDefault="004D4E4F" w:rsidP="00AD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4F2838" w14:textId="77777777" w:rsidR="00BE1F39" w:rsidRDefault="00BE1F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6EC00B" w14:textId="77777777" w:rsidR="00BE1F39" w:rsidRDefault="00E00847">
    <w:pPr>
      <w:spacing w:after="0" w:line="200" w:lineRule="exact"/>
      <w:rPr>
        <w:sz w:val="20"/>
        <w:szCs w:val="20"/>
      </w:rPr>
    </w:pPr>
    <w:r>
      <w:pict w14:anchorId="542E060D">
        <v:shapetype id="_x0000_t202" coordsize="21600,21600" o:spt="202" path="m0,0l0,21600,21600,21600,21600,0xe">
          <v:stroke joinstyle="miter"/>
          <v:path gradientshapeok="t" o:connecttype="rect"/>
        </v:shapetype>
        <v:shape id="_x0000_s2051" type="#_x0000_t202" style="position:absolute;margin-left:551.2pt;margin-top:724.85pt;width:15pt;height:21pt;z-index:-251654144;mso-position-horizontal-relative:page;mso-position-vertical-relative:page" filled="f" stroked="f">
          <v:textbox style="mso-next-textbox:#_x0000_s2051" inset="0,0,0,0">
            <w:txbxContent>
              <w:p w14:paraId="04AB15C4" w14:textId="77777777" w:rsidR="00BE1F39" w:rsidRDefault="00BE1F39">
                <w:pPr>
                  <w:spacing w:after="0" w:line="244"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E00847">
                  <w:rPr>
                    <w:rFonts w:ascii="Times New Roman" w:eastAsia="Times New Roman" w:hAnsi="Times New Roman" w:cs="Times New Roman"/>
                    <w:noProof/>
                  </w:rPr>
                  <w:t>32</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3C3F6" w14:textId="77777777" w:rsidR="00BE1F39" w:rsidRDefault="00BE1F3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983A2E" w14:textId="77777777" w:rsidR="00BE1F39" w:rsidRDefault="00BE1F3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663FF37" wp14:editId="7542CE86">
              <wp:simplePos x="0" y="0"/>
              <wp:positionH relativeFrom="page">
                <wp:posOffset>7134225</wp:posOffset>
              </wp:positionH>
              <wp:positionV relativeFrom="page">
                <wp:posOffset>9357995</wp:posOffset>
              </wp:positionV>
              <wp:extent cx="208915" cy="2051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B1D3" w14:textId="77777777" w:rsidR="00BE1F39" w:rsidRDefault="00BE1F39">
                          <w:pPr>
                            <w:spacing w:before="55" w:after="0" w:line="240" w:lineRule="auto"/>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E00847">
                            <w:rPr>
                              <w:rFonts w:ascii="Times New Roman" w:eastAsia="Times New Roman" w:hAnsi="Times New Roman" w:cs="Times New Roman"/>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63FF37" id="_x0000_t202" coordsize="21600,21600" o:spt="202" path="m0,0l0,21600,21600,21600,21600,0xe">
              <v:stroke joinstyle="miter"/>
              <v:path gradientshapeok="t" o:connecttype="rect"/>
            </v:shapetype>
            <v:shape id="Text Box 19" o:spid="_x0000_s1026" type="#_x0000_t202" style="position:absolute;margin-left:561.75pt;margin-top:736.85pt;width:16.45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" filled="f" stroked="f">
              <v:textbox inset="0,0,0,0">
                <w:txbxContent>
                  <w:p w14:paraId="7482B1D3" w14:textId="77777777" w:rsidR="006920D4" w:rsidRDefault="006920D4">
                    <w:pPr>
                      <w:spacing w:before="55" w:after="0" w:line="240" w:lineRule="auto"/>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3E056C">
                      <w:rPr>
                        <w:rFonts w:ascii="Times New Roman" w:eastAsia="Times New Roman" w:hAnsi="Times New Roman" w:cs="Times New Roman"/>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84D30" w14:textId="77777777" w:rsidR="004D4E4F" w:rsidRDefault="004D4E4F" w:rsidP="00AD2F9C">
      <w:pPr>
        <w:spacing w:after="0" w:line="240" w:lineRule="auto"/>
      </w:pPr>
      <w:r>
        <w:separator/>
      </w:r>
    </w:p>
  </w:footnote>
  <w:footnote w:type="continuationSeparator" w:id="0">
    <w:p w14:paraId="2D0B0049" w14:textId="77777777" w:rsidR="004D4E4F" w:rsidRDefault="004D4E4F" w:rsidP="00AD2F9C">
      <w:pPr>
        <w:spacing w:after="0" w:line="240" w:lineRule="auto"/>
      </w:pPr>
      <w:r>
        <w:continuationSeparator/>
      </w:r>
    </w:p>
  </w:footnote>
  <w:footnote w:id="1">
    <w:p w14:paraId="20384FC3" w14:textId="27BD510E" w:rsidR="00BE1F39" w:rsidRDefault="00BE1F39">
      <w:pPr>
        <w:pStyle w:val="FootnoteText"/>
        <w:rPr>
          <w:sz w:val="16"/>
          <w:szCs w:val="16"/>
        </w:rPr>
      </w:pPr>
      <w:r>
        <w:rPr>
          <w:rStyle w:val="FootnoteReference"/>
        </w:rPr>
        <w:footnoteRef/>
      </w:r>
      <w:r>
        <w:t xml:space="preserve"> </w:t>
      </w:r>
      <w:r w:rsidRPr="00AD2F9C">
        <w:rPr>
          <w:sz w:val="16"/>
          <w:szCs w:val="16"/>
        </w:rPr>
        <w:t xml:space="preserve">Wolfe, Malone, </w:t>
      </w:r>
      <w:proofErr w:type="spellStart"/>
      <w:r w:rsidRPr="00AD2F9C">
        <w:rPr>
          <w:sz w:val="16"/>
          <w:szCs w:val="16"/>
        </w:rPr>
        <w:t>Heerwagen</w:t>
      </w:r>
      <w:proofErr w:type="spellEnd"/>
      <w:r w:rsidRPr="00AD2F9C">
        <w:rPr>
          <w:sz w:val="16"/>
          <w:szCs w:val="16"/>
        </w:rPr>
        <w:t xml:space="preserve">, and Dion. </w:t>
      </w:r>
      <w:r w:rsidRPr="00AD2F9C">
        <w:rPr>
          <w:i/>
          <w:sz w:val="16"/>
          <w:szCs w:val="16"/>
        </w:rPr>
        <w:t xml:space="preserve">Behavioral Change and Building </w:t>
      </w:r>
      <w:proofErr w:type="spellStart"/>
      <w:r w:rsidRPr="00AD2F9C">
        <w:rPr>
          <w:i/>
          <w:sz w:val="16"/>
          <w:szCs w:val="16"/>
        </w:rPr>
        <w:t>Performace</w:t>
      </w:r>
      <w:proofErr w:type="spellEnd"/>
      <w:r w:rsidRPr="00AD2F9C">
        <w:rPr>
          <w:i/>
          <w:sz w:val="16"/>
          <w:szCs w:val="16"/>
        </w:rPr>
        <w:t>: Strategies for Significant, Persistent, and Measureable Institutional Change.</w:t>
      </w:r>
      <w:r w:rsidRPr="00AD2F9C">
        <w:rPr>
          <w:sz w:val="16"/>
          <w:szCs w:val="16"/>
        </w:rPr>
        <w:t xml:space="preserve"> US Department of Energy: Pacific Northwest National Laboratory, 2014.</w:t>
      </w:r>
    </w:p>
    <w:p w14:paraId="588CAE7F" w14:textId="690301DE" w:rsidR="00BE1F39" w:rsidRPr="008E4507" w:rsidRDefault="00BE1F39">
      <w:pPr>
        <w:pStyle w:val="FootnoteText"/>
        <w:rPr>
          <w:sz w:val="16"/>
          <w:szCs w:val="16"/>
        </w:rPr>
      </w:pPr>
      <w:r w:rsidRPr="008E4507">
        <w:rPr>
          <w:sz w:val="16"/>
          <w:szCs w:val="16"/>
        </w:rPr>
        <w:t>https://energy.gov/sites/prod/files/2014/06/f16/change_performance.pdf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E7745" w14:textId="011C5DCF" w:rsidR="00BE1F39" w:rsidRDefault="00E00847">
    <w:pPr>
      <w:pStyle w:val="Header"/>
    </w:pPr>
    <w:r>
      <w:rPr>
        <w:noProof/>
      </w:rPr>
      <w:pict w14:anchorId="6C43D3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4.9pt;height:164.95pt;rotation:315;z-index:-251650048;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6D2B71" w14:textId="06A4D66F" w:rsidR="00BE1F39" w:rsidRDefault="00E00847">
    <w:pPr>
      <w:pStyle w:val="Header"/>
    </w:pPr>
    <w:r>
      <w:rPr>
        <w:noProof/>
      </w:rPr>
      <w:pict w14:anchorId="4D7117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94.9pt;height:164.95pt;rotation:315;z-index:-251652096;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A4FFA0" w14:textId="1A5882B0" w:rsidR="00BE1F39" w:rsidRDefault="00E00847">
    <w:pPr>
      <w:pStyle w:val="Header"/>
    </w:pPr>
    <w:r>
      <w:rPr>
        <w:noProof/>
      </w:rPr>
      <w:pict w14:anchorId="11D458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94.9pt;height:164.95pt;rotation:315;z-index:-251648000;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B744AE" w14:textId="4EEFB79A" w:rsidR="00BE1F39" w:rsidRDefault="00E00847">
    <w:pPr>
      <w:pStyle w:val="Header"/>
    </w:pPr>
    <w:r>
      <w:rPr>
        <w:noProof/>
      </w:rPr>
      <w:pict w14:anchorId="0EE053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5" type="#_x0000_t136" style="position:absolute;margin-left:0;margin-top:0;width:494.9pt;height:164.95pt;rotation:315;z-index:-251631616;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217DA6" w14:textId="4E6A4EFC" w:rsidR="00BE1F39" w:rsidRDefault="00E00847">
    <w:pPr>
      <w:pStyle w:val="Header"/>
    </w:pPr>
    <w:r>
      <w:rPr>
        <w:noProof/>
      </w:rPr>
      <w:pict w14:anchorId="57901B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4" type="#_x0000_t136" style="position:absolute;margin-left:0;margin-top:0;width:494.9pt;height:164.95pt;rotation:315;z-index:-251633664;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BCF5E7" w14:textId="5438BE35" w:rsidR="00BE1F39" w:rsidRDefault="00E00847">
    <w:pPr>
      <w:pStyle w:val="Header"/>
    </w:pPr>
    <w:r>
      <w:rPr>
        <w:noProof/>
      </w:rPr>
      <w:pict w14:anchorId="6877BA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6" type="#_x0000_t136" style="position:absolute;margin-left:0;margin-top:0;width:494.9pt;height:164.95pt;rotation:315;z-index:-251629568;mso-position-horizontal:center;mso-position-horizontal-relative:margin;mso-position-vertical:center;mso-position-vertical-relative:margin" o:allowincell="f" fillcolor="silver" stroked="f">
          <v:textpath style="font-family:&quot;Book Antiqu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583"/>
    <w:multiLevelType w:val="hybridMultilevel"/>
    <w:tmpl w:val="610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4391"/>
    <w:multiLevelType w:val="hybridMultilevel"/>
    <w:tmpl w:val="22E4EAF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07550518"/>
    <w:multiLevelType w:val="hybridMultilevel"/>
    <w:tmpl w:val="4D726D3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AB65C23"/>
    <w:multiLevelType w:val="hybridMultilevel"/>
    <w:tmpl w:val="06F2B536"/>
    <w:lvl w:ilvl="0" w:tplc="10527E8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C208B"/>
    <w:multiLevelType w:val="hybridMultilevel"/>
    <w:tmpl w:val="62A0048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87D87"/>
    <w:multiLevelType w:val="hybridMultilevel"/>
    <w:tmpl w:val="F2CAF1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2FE238A"/>
    <w:multiLevelType w:val="hybridMultilevel"/>
    <w:tmpl w:val="C78CC58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27B15F35"/>
    <w:multiLevelType w:val="hybridMultilevel"/>
    <w:tmpl w:val="44C802FE"/>
    <w:lvl w:ilvl="0" w:tplc="10527E8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E3F3F"/>
    <w:multiLevelType w:val="hybridMultilevel"/>
    <w:tmpl w:val="F2CAF1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3144BE3"/>
    <w:multiLevelType w:val="hybridMultilevel"/>
    <w:tmpl w:val="06F0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A128E"/>
    <w:multiLevelType w:val="hybridMultilevel"/>
    <w:tmpl w:val="EE70C8A8"/>
    <w:lvl w:ilvl="0" w:tplc="6344B98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94950"/>
    <w:multiLevelType w:val="hybridMultilevel"/>
    <w:tmpl w:val="99BEB0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DF53333"/>
    <w:multiLevelType w:val="hybridMultilevel"/>
    <w:tmpl w:val="C1D8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468C5"/>
    <w:multiLevelType w:val="hybridMultilevel"/>
    <w:tmpl w:val="3FFE6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7195C"/>
    <w:multiLevelType w:val="hybridMultilevel"/>
    <w:tmpl w:val="67DAB066"/>
    <w:lvl w:ilvl="0" w:tplc="882466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E1A9E"/>
    <w:multiLevelType w:val="hybridMultilevel"/>
    <w:tmpl w:val="CC16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1557B"/>
    <w:multiLevelType w:val="hybridMultilevel"/>
    <w:tmpl w:val="15E442E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4DB30655"/>
    <w:multiLevelType w:val="hybridMultilevel"/>
    <w:tmpl w:val="9EF80DC4"/>
    <w:lvl w:ilvl="0" w:tplc="10527E8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D5056"/>
    <w:multiLevelType w:val="hybridMultilevel"/>
    <w:tmpl w:val="217AC01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13784"/>
    <w:multiLevelType w:val="hybridMultilevel"/>
    <w:tmpl w:val="D0E2088A"/>
    <w:lvl w:ilvl="0" w:tplc="DBD8A4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4E2400F5"/>
    <w:multiLevelType w:val="hybridMultilevel"/>
    <w:tmpl w:val="AEF47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7231B2"/>
    <w:multiLevelType w:val="hybridMultilevel"/>
    <w:tmpl w:val="3E187C48"/>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7DB3915"/>
    <w:multiLevelType w:val="hybridMultilevel"/>
    <w:tmpl w:val="A244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710EE0"/>
    <w:multiLevelType w:val="hybridMultilevel"/>
    <w:tmpl w:val="CA3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117FC"/>
    <w:multiLevelType w:val="hybridMultilevel"/>
    <w:tmpl w:val="C5D2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DE5DF0"/>
    <w:multiLevelType w:val="hybridMultilevel"/>
    <w:tmpl w:val="2948FB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5E68061D"/>
    <w:multiLevelType w:val="hybridMultilevel"/>
    <w:tmpl w:val="830CF8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66E34DD2"/>
    <w:multiLevelType w:val="hybridMultilevel"/>
    <w:tmpl w:val="37F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B5DB4"/>
    <w:multiLevelType w:val="hybridMultilevel"/>
    <w:tmpl w:val="FED0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334C85"/>
    <w:multiLevelType w:val="hybridMultilevel"/>
    <w:tmpl w:val="4636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F2B7E"/>
    <w:multiLevelType w:val="hybridMultilevel"/>
    <w:tmpl w:val="0230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D778B"/>
    <w:multiLevelType w:val="hybridMultilevel"/>
    <w:tmpl w:val="BD829D6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nsid w:val="71103FFD"/>
    <w:multiLevelType w:val="hybridMultilevel"/>
    <w:tmpl w:val="32E867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B62D0"/>
    <w:multiLevelType w:val="hybridMultilevel"/>
    <w:tmpl w:val="BF383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B168C9"/>
    <w:multiLevelType w:val="hybridMultilevel"/>
    <w:tmpl w:val="782C9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492814"/>
    <w:multiLevelType w:val="hybridMultilevel"/>
    <w:tmpl w:val="0AA26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82A92"/>
    <w:multiLevelType w:val="hybridMultilevel"/>
    <w:tmpl w:val="DD2A239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nsid w:val="7D3D5DF8"/>
    <w:multiLevelType w:val="hybridMultilevel"/>
    <w:tmpl w:val="3FE6E50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7D502CAB"/>
    <w:multiLevelType w:val="hybridMultilevel"/>
    <w:tmpl w:val="C8562A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FA826D7"/>
    <w:multiLevelType w:val="hybridMultilevel"/>
    <w:tmpl w:val="754C59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25"/>
  </w:num>
  <w:num w:numId="3">
    <w:abstractNumId w:val="12"/>
  </w:num>
  <w:num w:numId="4">
    <w:abstractNumId w:val="17"/>
  </w:num>
  <w:num w:numId="5">
    <w:abstractNumId w:val="9"/>
  </w:num>
  <w:num w:numId="6">
    <w:abstractNumId w:val="7"/>
  </w:num>
  <w:num w:numId="7">
    <w:abstractNumId w:val="34"/>
  </w:num>
  <w:num w:numId="8">
    <w:abstractNumId w:val="20"/>
  </w:num>
  <w:num w:numId="9">
    <w:abstractNumId w:val="28"/>
  </w:num>
  <w:num w:numId="10">
    <w:abstractNumId w:val="26"/>
  </w:num>
  <w:num w:numId="11">
    <w:abstractNumId w:val="11"/>
  </w:num>
  <w:num w:numId="12">
    <w:abstractNumId w:val="8"/>
  </w:num>
  <w:num w:numId="13">
    <w:abstractNumId w:val="5"/>
  </w:num>
  <w:num w:numId="14">
    <w:abstractNumId w:val="19"/>
  </w:num>
  <w:num w:numId="15">
    <w:abstractNumId w:val="21"/>
  </w:num>
  <w:num w:numId="16">
    <w:abstractNumId w:val="30"/>
  </w:num>
  <w:num w:numId="17">
    <w:abstractNumId w:val="15"/>
  </w:num>
  <w:num w:numId="18">
    <w:abstractNumId w:val="22"/>
  </w:num>
  <w:num w:numId="19">
    <w:abstractNumId w:val="27"/>
  </w:num>
  <w:num w:numId="20">
    <w:abstractNumId w:val="14"/>
  </w:num>
  <w:num w:numId="21">
    <w:abstractNumId w:val="29"/>
  </w:num>
  <w:num w:numId="22">
    <w:abstractNumId w:val="37"/>
  </w:num>
  <w:num w:numId="23">
    <w:abstractNumId w:val="39"/>
  </w:num>
  <w:num w:numId="24">
    <w:abstractNumId w:val="36"/>
  </w:num>
  <w:num w:numId="25">
    <w:abstractNumId w:val="10"/>
  </w:num>
  <w:num w:numId="26">
    <w:abstractNumId w:val="24"/>
  </w:num>
  <w:num w:numId="27">
    <w:abstractNumId w:val="31"/>
  </w:num>
  <w:num w:numId="28">
    <w:abstractNumId w:val="16"/>
  </w:num>
  <w:num w:numId="29">
    <w:abstractNumId w:val="6"/>
  </w:num>
  <w:num w:numId="30">
    <w:abstractNumId w:val="1"/>
  </w:num>
  <w:num w:numId="31">
    <w:abstractNumId w:val="18"/>
  </w:num>
  <w:num w:numId="32">
    <w:abstractNumId w:val="38"/>
  </w:num>
  <w:num w:numId="33">
    <w:abstractNumId w:val="33"/>
  </w:num>
  <w:num w:numId="34">
    <w:abstractNumId w:val="35"/>
  </w:num>
  <w:num w:numId="35">
    <w:abstractNumId w:val="0"/>
  </w:num>
  <w:num w:numId="36">
    <w:abstractNumId w:val="2"/>
  </w:num>
  <w:num w:numId="37">
    <w:abstractNumId w:val="23"/>
  </w:num>
  <w:num w:numId="38">
    <w:abstractNumId w:val="13"/>
  </w:num>
  <w:num w:numId="39">
    <w:abstractNumId w:val="4"/>
  </w:num>
  <w:num w:numId="40">
    <w:abstractNumId w:val="32"/>
  </w:num>
  <w:numIdMacAtCleanup w:val="3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0"/>
    <w:rsid w:val="00007F89"/>
    <w:rsid w:val="000128C7"/>
    <w:rsid w:val="000235D8"/>
    <w:rsid w:val="000261F1"/>
    <w:rsid w:val="00031955"/>
    <w:rsid w:val="000363B4"/>
    <w:rsid w:val="00051E6B"/>
    <w:rsid w:val="00075336"/>
    <w:rsid w:val="00085286"/>
    <w:rsid w:val="000A03C5"/>
    <w:rsid w:val="000B1C38"/>
    <w:rsid w:val="000B5BDC"/>
    <w:rsid w:val="000C1E5A"/>
    <w:rsid w:val="000C210A"/>
    <w:rsid w:val="000D2249"/>
    <w:rsid w:val="000F31E7"/>
    <w:rsid w:val="001013E9"/>
    <w:rsid w:val="00103DF5"/>
    <w:rsid w:val="0011161A"/>
    <w:rsid w:val="00111ABE"/>
    <w:rsid w:val="001171D3"/>
    <w:rsid w:val="00117417"/>
    <w:rsid w:val="00126127"/>
    <w:rsid w:val="00146D98"/>
    <w:rsid w:val="00153E29"/>
    <w:rsid w:val="00166AC6"/>
    <w:rsid w:val="00176C96"/>
    <w:rsid w:val="00181324"/>
    <w:rsid w:val="00182D30"/>
    <w:rsid w:val="001A0BB5"/>
    <w:rsid w:val="001A72C0"/>
    <w:rsid w:val="001D7545"/>
    <w:rsid w:val="001F45A9"/>
    <w:rsid w:val="001F7539"/>
    <w:rsid w:val="002009C3"/>
    <w:rsid w:val="002154D6"/>
    <w:rsid w:val="002158F3"/>
    <w:rsid w:val="00221481"/>
    <w:rsid w:val="002278CB"/>
    <w:rsid w:val="002457EC"/>
    <w:rsid w:val="00263C41"/>
    <w:rsid w:val="0029137D"/>
    <w:rsid w:val="002C1920"/>
    <w:rsid w:val="002C536C"/>
    <w:rsid w:val="002F611D"/>
    <w:rsid w:val="00311552"/>
    <w:rsid w:val="0031198C"/>
    <w:rsid w:val="00316F7D"/>
    <w:rsid w:val="00320499"/>
    <w:rsid w:val="003268C0"/>
    <w:rsid w:val="00327A67"/>
    <w:rsid w:val="00330E90"/>
    <w:rsid w:val="00335096"/>
    <w:rsid w:val="0034354C"/>
    <w:rsid w:val="003504D1"/>
    <w:rsid w:val="003540A8"/>
    <w:rsid w:val="0035582E"/>
    <w:rsid w:val="00365663"/>
    <w:rsid w:val="003705A4"/>
    <w:rsid w:val="0038279B"/>
    <w:rsid w:val="00394DAE"/>
    <w:rsid w:val="003B4A2E"/>
    <w:rsid w:val="003B5FAD"/>
    <w:rsid w:val="003C355B"/>
    <w:rsid w:val="003E056C"/>
    <w:rsid w:val="003E5546"/>
    <w:rsid w:val="003F1242"/>
    <w:rsid w:val="0043129F"/>
    <w:rsid w:val="004321E4"/>
    <w:rsid w:val="004372DA"/>
    <w:rsid w:val="00444972"/>
    <w:rsid w:val="00447452"/>
    <w:rsid w:val="004728DB"/>
    <w:rsid w:val="004947C7"/>
    <w:rsid w:val="004A06AA"/>
    <w:rsid w:val="004B5883"/>
    <w:rsid w:val="004B6101"/>
    <w:rsid w:val="004C20A3"/>
    <w:rsid w:val="004D07BA"/>
    <w:rsid w:val="004D4E4F"/>
    <w:rsid w:val="004F61ED"/>
    <w:rsid w:val="004F755F"/>
    <w:rsid w:val="005008D0"/>
    <w:rsid w:val="00512427"/>
    <w:rsid w:val="005271DA"/>
    <w:rsid w:val="005272B7"/>
    <w:rsid w:val="00543F62"/>
    <w:rsid w:val="00576401"/>
    <w:rsid w:val="00580422"/>
    <w:rsid w:val="00583DAD"/>
    <w:rsid w:val="005D2D3A"/>
    <w:rsid w:val="005F18E6"/>
    <w:rsid w:val="005F2E94"/>
    <w:rsid w:val="0061149D"/>
    <w:rsid w:val="00613E06"/>
    <w:rsid w:val="00625EE9"/>
    <w:rsid w:val="00640D87"/>
    <w:rsid w:val="00665B2C"/>
    <w:rsid w:val="006920BE"/>
    <w:rsid w:val="006920D4"/>
    <w:rsid w:val="006975CB"/>
    <w:rsid w:val="00697EAB"/>
    <w:rsid w:val="006A625A"/>
    <w:rsid w:val="006B2389"/>
    <w:rsid w:val="006B3AD0"/>
    <w:rsid w:val="006C39E9"/>
    <w:rsid w:val="006C7282"/>
    <w:rsid w:val="006D35F7"/>
    <w:rsid w:val="006E0C67"/>
    <w:rsid w:val="006F2A25"/>
    <w:rsid w:val="006F4EBC"/>
    <w:rsid w:val="006F6A7C"/>
    <w:rsid w:val="00700617"/>
    <w:rsid w:val="007075A3"/>
    <w:rsid w:val="007236E3"/>
    <w:rsid w:val="00725539"/>
    <w:rsid w:val="00735166"/>
    <w:rsid w:val="00737346"/>
    <w:rsid w:val="00754607"/>
    <w:rsid w:val="00761AF5"/>
    <w:rsid w:val="00764FD9"/>
    <w:rsid w:val="00773427"/>
    <w:rsid w:val="007861FD"/>
    <w:rsid w:val="007C37BD"/>
    <w:rsid w:val="007D5C52"/>
    <w:rsid w:val="007E7604"/>
    <w:rsid w:val="007F41D8"/>
    <w:rsid w:val="008112EE"/>
    <w:rsid w:val="00812E53"/>
    <w:rsid w:val="0084254C"/>
    <w:rsid w:val="00862021"/>
    <w:rsid w:val="00884FEC"/>
    <w:rsid w:val="008852CE"/>
    <w:rsid w:val="00894BBB"/>
    <w:rsid w:val="00895A67"/>
    <w:rsid w:val="008A3107"/>
    <w:rsid w:val="008A4048"/>
    <w:rsid w:val="008C336E"/>
    <w:rsid w:val="008D06E5"/>
    <w:rsid w:val="008E4507"/>
    <w:rsid w:val="008F3E28"/>
    <w:rsid w:val="009116A0"/>
    <w:rsid w:val="00924DFE"/>
    <w:rsid w:val="00932E98"/>
    <w:rsid w:val="00974BBA"/>
    <w:rsid w:val="00976657"/>
    <w:rsid w:val="00980F9C"/>
    <w:rsid w:val="00987407"/>
    <w:rsid w:val="009905B4"/>
    <w:rsid w:val="00994D4E"/>
    <w:rsid w:val="00995C67"/>
    <w:rsid w:val="00995EF3"/>
    <w:rsid w:val="009C20C9"/>
    <w:rsid w:val="009D11C8"/>
    <w:rsid w:val="009D17A5"/>
    <w:rsid w:val="009E296E"/>
    <w:rsid w:val="009E4DCC"/>
    <w:rsid w:val="00A25E7F"/>
    <w:rsid w:val="00A43C53"/>
    <w:rsid w:val="00A534E8"/>
    <w:rsid w:val="00A562F0"/>
    <w:rsid w:val="00A5679D"/>
    <w:rsid w:val="00A61162"/>
    <w:rsid w:val="00A61492"/>
    <w:rsid w:val="00A652B6"/>
    <w:rsid w:val="00A718DE"/>
    <w:rsid w:val="00A8057E"/>
    <w:rsid w:val="00A81324"/>
    <w:rsid w:val="00AB00F5"/>
    <w:rsid w:val="00AB5E57"/>
    <w:rsid w:val="00AC57CB"/>
    <w:rsid w:val="00AD2F9C"/>
    <w:rsid w:val="00AD5DFE"/>
    <w:rsid w:val="00AD7640"/>
    <w:rsid w:val="00AF013B"/>
    <w:rsid w:val="00AF2259"/>
    <w:rsid w:val="00B05BD8"/>
    <w:rsid w:val="00B21D01"/>
    <w:rsid w:val="00B32310"/>
    <w:rsid w:val="00B35EE1"/>
    <w:rsid w:val="00B57C15"/>
    <w:rsid w:val="00B71941"/>
    <w:rsid w:val="00B86ACC"/>
    <w:rsid w:val="00BA146D"/>
    <w:rsid w:val="00BA4C97"/>
    <w:rsid w:val="00BB6F9C"/>
    <w:rsid w:val="00BC0E4C"/>
    <w:rsid w:val="00BC4B3F"/>
    <w:rsid w:val="00BE1F39"/>
    <w:rsid w:val="00BE26D6"/>
    <w:rsid w:val="00BE5707"/>
    <w:rsid w:val="00BF3972"/>
    <w:rsid w:val="00BF5FF3"/>
    <w:rsid w:val="00BF6CF1"/>
    <w:rsid w:val="00C00A1D"/>
    <w:rsid w:val="00C055B0"/>
    <w:rsid w:val="00C064D0"/>
    <w:rsid w:val="00C11BB2"/>
    <w:rsid w:val="00C17957"/>
    <w:rsid w:val="00C24A1C"/>
    <w:rsid w:val="00C27E6B"/>
    <w:rsid w:val="00C4539A"/>
    <w:rsid w:val="00C62773"/>
    <w:rsid w:val="00C67CB7"/>
    <w:rsid w:val="00C74186"/>
    <w:rsid w:val="00C75669"/>
    <w:rsid w:val="00C82C5E"/>
    <w:rsid w:val="00C936CC"/>
    <w:rsid w:val="00C95ED4"/>
    <w:rsid w:val="00CA54D5"/>
    <w:rsid w:val="00CA76AE"/>
    <w:rsid w:val="00CB03F6"/>
    <w:rsid w:val="00CE0458"/>
    <w:rsid w:val="00CE28A6"/>
    <w:rsid w:val="00CE627E"/>
    <w:rsid w:val="00CF45CB"/>
    <w:rsid w:val="00D009BA"/>
    <w:rsid w:val="00D0583C"/>
    <w:rsid w:val="00D14CD9"/>
    <w:rsid w:val="00D45DF9"/>
    <w:rsid w:val="00D5382F"/>
    <w:rsid w:val="00D5457D"/>
    <w:rsid w:val="00D60F94"/>
    <w:rsid w:val="00D619E8"/>
    <w:rsid w:val="00D661D0"/>
    <w:rsid w:val="00D820A8"/>
    <w:rsid w:val="00D857F5"/>
    <w:rsid w:val="00D92374"/>
    <w:rsid w:val="00D92D80"/>
    <w:rsid w:val="00DB0181"/>
    <w:rsid w:val="00DB1E14"/>
    <w:rsid w:val="00DC591C"/>
    <w:rsid w:val="00DC638F"/>
    <w:rsid w:val="00DE55D6"/>
    <w:rsid w:val="00E00847"/>
    <w:rsid w:val="00E04506"/>
    <w:rsid w:val="00E12731"/>
    <w:rsid w:val="00E30279"/>
    <w:rsid w:val="00E33A01"/>
    <w:rsid w:val="00E35567"/>
    <w:rsid w:val="00E61B48"/>
    <w:rsid w:val="00E6237F"/>
    <w:rsid w:val="00E70876"/>
    <w:rsid w:val="00E72BFB"/>
    <w:rsid w:val="00E87D3C"/>
    <w:rsid w:val="00E93BCF"/>
    <w:rsid w:val="00E97287"/>
    <w:rsid w:val="00EA584A"/>
    <w:rsid w:val="00EA75AF"/>
    <w:rsid w:val="00EB198F"/>
    <w:rsid w:val="00ED006D"/>
    <w:rsid w:val="00EF12DB"/>
    <w:rsid w:val="00F00B4E"/>
    <w:rsid w:val="00F06826"/>
    <w:rsid w:val="00F1429D"/>
    <w:rsid w:val="00F33033"/>
    <w:rsid w:val="00F61166"/>
    <w:rsid w:val="00F6657D"/>
    <w:rsid w:val="00F7258A"/>
    <w:rsid w:val="00F74636"/>
    <w:rsid w:val="00FA1E6B"/>
    <w:rsid w:val="00FB1499"/>
    <w:rsid w:val="00FC7DDF"/>
    <w:rsid w:val="00FD0BD2"/>
    <w:rsid w:val="00FE689D"/>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9FD0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D0"/>
    <w:pPr>
      <w:widowControl w:val="0"/>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D0"/>
    <w:pPr>
      <w:ind w:left="720"/>
      <w:contextualSpacing/>
    </w:pPr>
  </w:style>
  <w:style w:type="paragraph" w:styleId="FootnoteText">
    <w:name w:val="footnote text"/>
    <w:basedOn w:val="Normal"/>
    <w:link w:val="FootnoteTextChar"/>
    <w:uiPriority w:val="99"/>
    <w:unhideWhenUsed/>
    <w:rsid w:val="00AD2F9C"/>
    <w:pPr>
      <w:spacing w:after="0" w:line="240" w:lineRule="auto"/>
    </w:pPr>
    <w:rPr>
      <w:sz w:val="24"/>
      <w:szCs w:val="24"/>
    </w:rPr>
  </w:style>
  <w:style w:type="character" w:customStyle="1" w:styleId="FootnoteTextChar">
    <w:name w:val="Footnote Text Char"/>
    <w:basedOn w:val="DefaultParagraphFont"/>
    <w:link w:val="FootnoteText"/>
    <w:uiPriority w:val="99"/>
    <w:rsid w:val="00AD2F9C"/>
    <w:rPr>
      <w:rFonts w:asciiTheme="minorHAnsi" w:eastAsiaTheme="minorHAnsi" w:hAnsiTheme="minorHAnsi"/>
    </w:rPr>
  </w:style>
  <w:style w:type="character" w:styleId="FootnoteReference">
    <w:name w:val="footnote reference"/>
    <w:basedOn w:val="DefaultParagraphFont"/>
    <w:uiPriority w:val="99"/>
    <w:unhideWhenUsed/>
    <w:rsid w:val="00AD2F9C"/>
    <w:rPr>
      <w:vertAlign w:val="superscript"/>
    </w:rPr>
  </w:style>
  <w:style w:type="numbering" w:customStyle="1" w:styleId="NoList1">
    <w:name w:val="No List1"/>
    <w:next w:val="NoList"/>
    <w:uiPriority w:val="99"/>
    <w:semiHidden/>
    <w:unhideWhenUsed/>
    <w:rsid w:val="00A43C53"/>
  </w:style>
  <w:style w:type="paragraph" w:styleId="Footer">
    <w:name w:val="footer"/>
    <w:basedOn w:val="Normal"/>
    <w:link w:val="FooterChar"/>
    <w:uiPriority w:val="99"/>
    <w:unhideWhenUsed/>
    <w:rsid w:val="00A43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3C53"/>
    <w:rPr>
      <w:rFonts w:asciiTheme="minorHAnsi" w:eastAsiaTheme="minorHAnsi" w:hAnsiTheme="minorHAnsi"/>
      <w:sz w:val="22"/>
      <w:szCs w:val="22"/>
    </w:rPr>
  </w:style>
  <w:style w:type="character" w:styleId="PageNumber">
    <w:name w:val="page number"/>
    <w:basedOn w:val="DefaultParagraphFont"/>
    <w:uiPriority w:val="99"/>
    <w:semiHidden/>
    <w:unhideWhenUsed/>
    <w:rsid w:val="00A43C53"/>
  </w:style>
  <w:style w:type="paragraph" w:styleId="Header">
    <w:name w:val="header"/>
    <w:basedOn w:val="Normal"/>
    <w:link w:val="HeaderChar"/>
    <w:uiPriority w:val="99"/>
    <w:unhideWhenUsed/>
    <w:rsid w:val="00A43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C53"/>
    <w:rPr>
      <w:rFonts w:asciiTheme="minorHAnsi" w:eastAsiaTheme="minorHAnsi" w:hAnsiTheme="minorHAnsi"/>
      <w:sz w:val="22"/>
      <w:szCs w:val="22"/>
    </w:rPr>
  </w:style>
  <w:style w:type="character" w:styleId="Hyperlink">
    <w:name w:val="Hyperlink"/>
    <w:basedOn w:val="DefaultParagraphFont"/>
    <w:uiPriority w:val="99"/>
    <w:unhideWhenUsed/>
    <w:rsid w:val="00F06826"/>
    <w:rPr>
      <w:color w:val="0000FF" w:themeColor="hyperlink"/>
      <w:u w:val="single"/>
    </w:rPr>
  </w:style>
  <w:style w:type="paragraph" w:styleId="BalloonText">
    <w:name w:val="Balloon Text"/>
    <w:basedOn w:val="Normal"/>
    <w:link w:val="BalloonTextChar"/>
    <w:uiPriority w:val="99"/>
    <w:semiHidden/>
    <w:unhideWhenUsed/>
    <w:rsid w:val="006114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49D"/>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764FD9"/>
    <w:rPr>
      <w:sz w:val="18"/>
      <w:szCs w:val="18"/>
    </w:rPr>
  </w:style>
  <w:style w:type="paragraph" w:styleId="CommentText">
    <w:name w:val="annotation text"/>
    <w:basedOn w:val="Normal"/>
    <w:link w:val="CommentTextChar"/>
    <w:uiPriority w:val="99"/>
    <w:semiHidden/>
    <w:unhideWhenUsed/>
    <w:rsid w:val="00764FD9"/>
    <w:pPr>
      <w:spacing w:line="240" w:lineRule="auto"/>
    </w:pPr>
    <w:rPr>
      <w:sz w:val="24"/>
      <w:szCs w:val="24"/>
    </w:rPr>
  </w:style>
  <w:style w:type="character" w:customStyle="1" w:styleId="CommentTextChar">
    <w:name w:val="Comment Text Char"/>
    <w:basedOn w:val="DefaultParagraphFont"/>
    <w:link w:val="CommentText"/>
    <w:uiPriority w:val="99"/>
    <w:semiHidden/>
    <w:rsid w:val="00764FD9"/>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764FD9"/>
    <w:rPr>
      <w:b/>
      <w:bCs/>
      <w:sz w:val="20"/>
      <w:szCs w:val="20"/>
    </w:rPr>
  </w:style>
  <w:style w:type="character" w:customStyle="1" w:styleId="CommentSubjectChar">
    <w:name w:val="Comment Subject Char"/>
    <w:basedOn w:val="CommentTextChar"/>
    <w:link w:val="CommentSubject"/>
    <w:uiPriority w:val="99"/>
    <w:semiHidden/>
    <w:rsid w:val="00764FD9"/>
    <w:rPr>
      <w:rFonts w:asciiTheme="minorHAnsi" w:eastAsiaTheme="minorHAnsi" w:hAnsi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D0"/>
    <w:pPr>
      <w:widowControl w:val="0"/>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D0"/>
    <w:pPr>
      <w:ind w:left="720"/>
      <w:contextualSpacing/>
    </w:pPr>
  </w:style>
  <w:style w:type="paragraph" w:styleId="FootnoteText">
    <w:name w:val="footnote text"/>
    <w:basedOn w:val="Normal"/>
    <w:link w:val="FootnoteTextChar"/>
    <w:uiPriority w:val="99"/>
    <w:unhideWhenUsed/>
    <w:rsid w:val="00AD2F9C"/>
    <w:pPr>
      <w:spacing w:after="0" w:line="240" w:lineRule="auto"/>
    </w:pPr>
    <w:rPr>
      <w:sz w:val="24"/>
      <w:szCs w:val="24"/>
    </w:rPr>
  </w:style>
  <w:style w:type="character" w:customStyle="1" w:styleId="FootnoteTextChar">
    <w:name w:val="Footnote Text Char"/>
    <w:basedOn w:val="DefaultParagraphFont"/>
    <w:link w:val="FootnoteText"/>
    <w:uiPriority w:val="99"/>
    <w:rsid w:val="00AD2F9C"/>
    <w:rPr>
      <w:rFonts w:asciiTheme="minorHAnsi" w:eastAsiaTheme="minorHAnsi" w:hAnsiTheme="minorHAnsi"/>
    </w:rPr>
  </w:style>
  <w:style w:type="character" w:styleId="FootnoteReference">
    <w:name w:val="footnote reference"/>
    <w:basedOn w:val="DefaultParagraphFont"/>
    <w:uiPriority w:val="99"/>
    <w:unhideWhenUsed/>
    <w:rsid w:val="00AD2F9C"/>
    <w:rPr>
      <w:vertAlign w:val="superscript"/>
    </w:rPr>
  </w:style>
  <w:style w:type="numbering" w:customStyle="1" w:styleId="NoList1">
    <w:name w:val="No List1"/>
    <w:next w:val="NoList"/>
    <w:uiPriority w:val="99"/>
    <w:semiHidden/>
    <w:unhideWhenUsed/>
    <w:rsid w:val="00A43C53"/>
  </w:style>
  <w:style w:type="paragraph" w:styleId="Footer">
    <w:name w:val="footer"/>
    <w:basedOn w:val="Normal"/>
    <w:link w:val="FooterChar"/>
    <w:uiPriority w:val="99"/>
    <w:unhideWhenUsed/>
    <w:rsid w:val="00A43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3C53"/>
    <w:rPr>
      <w:rFonts w:asciiTheme="minorHAnsi" w:eastAsiaTheme="minorHAnsi" w:hAnsiTheme="minorHAnsi"/>
      <w:sz w:val="22"/>
      <w:szCs w:val="22"/>
    </w:rPr>
  </w:style>
  <w:style w:type="character" w:styleId="PageNumber">
    <w:name w:val="page number"/>
    <w:basedOn w:val="DefaultParagraphFont"/>
    <w:uiPriority w:val="99"/>
    <w:semiHidden/>
    <w:unhideWhenUsed/>
    <w:rsid w:val="00A43C53"/>
  </w:style>
  <w:style w:type="paragraph" w:styleId="Header">
    <w:name w:val="header"/>
    <w:basedOn w:val="Normal"/>
    <w:link w:val="HeaderChar"/>
    <w:uiPriority w:val="99"/>
    <w:unhideWhenUsed/>
    <w:rsid w:val="00A43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C53"/>
    <w:rPr>
      <w:rFonts w:asciiTheme="minorHAnsi" w:eastAsiaTheme="minorHAnsi" w:hAnsiTheme="minorHAnsi"/>
      <w:sz w:val="22"/>
      <w:szCs w:val="22"/>
    </w:rPr>
  </w:style>
  <w:style w:type="character" w:styleId="Hyperlink">
    <w:name w:val="Hyperlink"/>
    <w:basedOn w:val="DefaultParagraphFont"/>
    <w:uiPriority w:val="99"/>
    <w:unhideWhenUsed/>
    <w:rsid w:val="00F06826"/>
    <w:rPr>
      <w:color w:val="0000FF" w:themeColor="hyperlink"/>
      <w:u w:val="single"/>
    </w:rPr>
  </w:style>
  <w:style w:type="paragraph" w:styleId="BalloonText">
    <w:name w:val="Balloon Text"/>
    <w:basedOn w:val="Normal"/>
    <w:link w:val="BalloonTextChar"/>
    <w:uiPriority w:val="99"/>
    <w:semiHidden/>
    <w:unhideWhenUsed/>
    <w:rsid w:val="006114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49D"/>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764FD9"/>
    <w:rPr>
      <w:sz w:val="18"/>
      <w:szCs w:val="18"/>
    </w:rPr>
  </w:style>
  <w:style w:type="paragraph" w:styleId="CommentText">
    <w:name w:val="annotation text"/>
    <w:basedOn w:val="Normal"/>
    <w:link w:val="CommentTextChar"/>
    <w:uiPriority w:val="99"/>
    <w:semiHidden/>
    <w:unhideWhenUsed/>
    <w:rsid w:val="00764FD9"/>
    <w:pPr>
      <w:spacing w:line="240" w:lineRule="auto"/>
    </w:pPr>
    <w:rPr>
      <w:sz w:val="24"/>
      <w:szCs w:val="24"/>
    </w:rPr>
  </w:style>
  <w:style w:type="character" w:customStyle="1" w:styleId="CommentTextChar">
    <w:name w:val="Comment Text Char"/>
    <w:basedOn w:val="DefaultParagraphFont"/>
    <w:link w:val="CommentText"/>
    <w:uiPriority w:val="99"/>
    <w:semiHidden/>
    <w:rsid w:val="00764FD9"/>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764FD9"/>
    <w:rPr>
      <w:b/>
      <w:bCs/>
      <w:sz w:val="20"/>
      <w:szCs w:val="20"/>
    </w:rPr>
  </w:style>
  <w:style w:type="character" w:customStyle="1" w:styleId="CommentSubjectChar">
    <w:name w:val="Comment Subject Char"/>
    <w:basedOn w:val="CommentTextChar"/>
    <w:link w:val="CommentSubject"/>
    <w:uiPriority w:val="99"/>
    <w:semiHidden/>
    <w:rsid w:val="00764FD9"/>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485">
      <w:bodyDiv w:val="1"/>
      <w:marLeft w:val="0"/>
      <w:marRight w:val="0"/>
      <w:marTop w:val="0"/>
      <w:marBottom w:val="0"/>
      <w:divBdr>
        <w:top w:val="none" w:sz="0" w:space="0" w:color="auto"/>
        <w:left w:val="none" w:sz="0" w:space="0" w:color="auto"/>
        <w:bottom w:val="none" w:sz="0" w:space="0" w:color="auto"/>
        <w:right w:val="none" w:sz="0" w:space="0" w:color="auto"/>
      </w:divBdr>
    </w:div>
    <w:div w:id="1757703028">
      <w:bodyDiv w:val="1"/>
      <w:marLeft w:val="0"/>
      <w:marRight w:val="0"/>
      <w:marTop w:val="0"/>
      <w:marBottom w:val="0"/>
      <w:divBdr>
        <w:top w:val="none" w:sz="0" w:space="0" w:color="auto"/>
        <w:left w:val="none" w:sz="0" w:space="0" w:color="auto"/>
        <w:bottom w:val="none" w:sz="0" w:space="0" w:color="auto"/>
        <w:right w:val="none" w:sz="0" w:space="0" w:color="auto"/>
      </w:divBdr>
    </w:div>
    <w:div w:id="179204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necc.edu/cops/sustdsgn.htm)" TargetMode="External"/><Relationship Id="rId20" Type="http://schemas.openxmlformats.org/officeDocument/2006/relationships/image" Target="media/image1.emf"/><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header" Target="header6.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www.lanecc.edu/cops/sustenrg.htm)" TargetMode="External"/><Relationship Id="rId11" Type="http://schemas.openxmlformats.org/officeDocument/2006/relationships/hyperlink" Target="http://www.lanecc.edu/cops/sustrecy.htm)" TargetMode="External"/><Relationship Id="rId12" Type="http://schemas.openxmlformats.org/officeDocument/2006/relationships/hyperlink" Target="http://www.lanecc.edu/cops/purcycle.htm)" TargetMode="External"/><Relationship Id="rId13" Type="http://schemas.openxmlformats.org/officeDocument/2006/relationships/chart" Target="charts/chart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ikesims/Desktop/GHG%20Pie%20Chart%202017.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Book Antiqua" charset="0"/>
                <a:ea typeface="Book Antiqua" charset="0"/>
                <a:cs typeface="Book Antiqua" charset="0"/>
              </a:rPr>
              <a:t>Lane</a:t>
            </a:r>
            <a:r>
              <a:rPr lang="en-US" baseline="0">
                <a:latin typeface="Book Antiqua" charset="0"/>
                <a:ea typeface="Book Antiqua" charset="0"/>
                <a:cs typeface="Book Antiqua" charset="0"/>
              </a:rPr>
              <a:t> Community College </a:t>
            </a:r>
          </a:p>
          <a:p>
            <a:pPr>
              <a:defRPr sz="1400" b="0" i="0" u="none" strike="noStrike" kern="1200" spc="0" baseline="0">
                <a:solidFill>
                  <a:schemeClr val="tx1">
                    <a:lumMod val="65000"/>
                    <a:lumOff val="35000"/>
                  </a:schemeClr>
                </a:solidFill>
                <a:latin typeface="+mn-lt"/>
                <a:ea typeface="+mn-ea"/>
                <a:cs typeface="+mn-cs"/>
              </a:defRPr>
            </a:pPr>
            <a:r>
              <a:rPr lang="en-US" baseline="0">
                <a:latin typeface="Book Antiqua" charset="0"/>
                <a:ea typeface="Book Antiqua" charset="0"/>
                <a:cs typeface="Book Antiqua" charset="0"/>
              </a:rPr>
              <a:t>Greenhouse Gas Inventory</a:t>
            </a:r>
          </a:p>
          <a:p>
            <a:pPr>
              <a:defRPr sz="1400" b="0" i="0" u="none" strike="noStrike" kern="1200" spc="0" baseline="0">
                <a:solidFill>
                  <a:schemeClr val="tx1">
                    <a:lumMod val="65000"/>
                    <a:lumOff val="35000"/>
                  </a:schemeClr>
                </a:solidFill>
                <a:latin typeface="+mn-lt"/>
                <a:ea typeface="+mn-ea"/>
                <a:cs typeface="+mn-cs"/>
              </a:defRPr>
            </a:pPr>
            <a:r>
              <a:rPr lang="en-US" baseline="0">
                <a:latin typeface="Book Antiqua" charset="0"/>
                <a:ea typeface="Book Antiqua" charset="0"/>
                <a:cs typeface="Book Antiqua" charset="0"/>
              </a:rPr>
              <a:t>64,793MT CO</a:t>
            </a:r>
            <a:r>
              <a:rPr lang="en-US" baseline="-25000">
                <a:latin typeface="Book Antiqua" charset="0"/>
                <a:ea typeface="Book Antiqua" charset="0"/>
                <a:cs typeface="Book Antiqua" charset="0"/>
              </a:rPr>
              <a:t>2</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Sheet1!$A$1:$A$5</c:f>
              <c:strCache>
                <c:ptCount val="5"/>
                <c:pt idx="0">
                  <c:v>Natural Gas</c:v>
                </c:pt>
                <c:pt idx="1">
                  <c:v>Purchased Electricity</c:v>
                </c:pt>
                <c:pt idx="2">
                  <c:v>Communting</c:v>
                </c:pt>
                <c:pt idx="3">
                  <c:v>Waste</c:v>
                </c:pt>
                <c:pt idx="4">
                  <c:v>Air Travel</c:v>
                </c:pt>
              </c:strCache>
            </c:strRef>
          </c:cat>
          <c:val>
            <c:numRef>
              <c:f>Sheet1!$B$1:$B$5</c:f>
              <c:numCache>
                <c:formatCode>General</c:formatCode>
                <c:ptCount val="5"/>
                <c:pt idx="0">
                  <c:v>2679.0</c:v>
                </c:pt>
                <c:pt idx="1">
                  <c:v>5337.0</c:v>
                </c:pt>
                <c:pt idx="2" formatCode="#,##0">
                  <c:v>58444.0</c:v>
                </c:pt>
                <c:pt idx="3">
                  <c:v>70.0</c:v>
                </c:pt>
                <c:pt idx="4">
                  <c:v>235.0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63378802569246"/>
          <c:y val="0.295003216738227"/>
          <c:w val="0.201880186465277"/>
          <c:h val="0.5592900798590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A6D3E-216A-3C4D-BE08-28864F0D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10505</Words>
  <Characters>59883</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CC User</dc:creator>
  <cp:keywords/>
  <dc:description/>
  <cp:lastModifiedBy>Mike Sims</cp:lastModifiedBy>
  <cp:revision>2</cp:revision>
  <cp:lastPrinted>2017-09-26T18:14:00Z</cp:lastPrinted>
  <dcterms:created xsi:type="dcterms:W3CDTF">2017-10-27T16:53:00Z</dcterms:created>
  <dcterms:modified xsi:type="dcterms:W3CDTF">2017-10-27T16:53:00Z</dcterms:modified>
</cp:coreProperties>
</file>