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2017" w14:textId="35042D0F" w:rsidR="0021008E" w:rsidRPr="0021008E" w:rsidRDefault="0021008E" w:rsidP="00C35072">
      <w:pPr>
        <w:spacing w:after="300" w:line="240" w:lineRule="atLeast"/>
        <w:textAlignment w:val="baseline"/>
        <w:outlineLvl w:val="0"/>
        <w:rPr>
          <w:rFonts w:ascii="Arial" w:eastAsia="Times New Roman" w:hAnsi="Arial" w:cs="Arial"/>
          <w:b/>
          <w:bCs/>
          <w:color w:val="000000"/>
          <w:kern w:val="36"/>
          <w:sz w:val="28"/>
          <w:szCs w:val="28"/>
        </w:rPr>
      </w:pPr>
      <w:r w:rsidRPr="0021008E">
        <w:rPr>
          <w:rFonts w:ascii="Arial" w:eastAsia="Times New Roman" w:hAnsi="Arial" w:cs="Arial"/>
          <w:b/>
          <w:bCs/>
          <w:color w:val="000000"/>
          <w:kern w:val="36"/>
          <w:sz w:val="28"/>
          <w:szCs w:val="28"/>
        </w:rPr>
        <w:t>https://www.lanecc.edu/copps/documents/hours-30th-ave-campus</w:t>
      </w:r>
    </w:p>
    <w:p w14:paraId="267A7ECD" w14:textId="3D3C0F2E" w:rsidR="00C35072" w:rsidRPr="00C35072" w:rsidRDefault="00C35072" w:rsidP="00C35072">
      <w:pPr>
        <w:spacing w:after="300" w:line="240" w:lineRule="atLeast"/>
        <w:textAlignment w:val="baseline"/>
        <w:outlineLvl w:val="0"/>
        <w:rPr>
          <w:rFonts w:ascii="Arial" w:eastAsia="Times New Roman" w:hAnsi="Arial" w:cs="Arial"/>
          <w:b/>
          <w:bCs/>
          <w:color w:val="000000"/>
          <w:kern w:val="36"/>
          <w:sz w:val="54"/>
          <w:szCs w:val="54"/>
        </w:rPr>
      </w:pPr>
      <w:r w:rsidRPr="00C35072">
        <w:rPr>
          <w:rFonts w:ascii="Arial" w:eastAsia="Times New Roman" w:hAnsi="Arial" w:cs="Arial"/>
          <w:b/>
          <w:bCs/>
          <w:color w:val="000000"/>
          <w:kern w:val="36"/>
          <w:sz w:val="54"/>
          <w:szCs w:val="54"/>
        </w:rPr>
        <w:t>Hours: 30th Ave Campus </w:t>
      </w:r>
    </w:p>
    <w:p w14:paraId="445F46C7" w14:textId="77777777" w:rsidR="00C35072" w:rsidRPr="00C35072" w:rsidRDefault="00C35072" w:rsidP="00C35072">
      <w:pPr>
        <w:spacing w:after="240" w:line="312" w:lineRule="atLeast"/>
        <w:textAlignment w:val="baseline"/>
        <w:outlineLvl w:val="2"/>
        <w:rPr>
          <w:rFonts w:ascii="Arial" w:eastAsia="Times New Roman" w:hAnsi="Arial" w:cs="Arial"/>
          <w:b/>
          <w:bCs/>
          <w:color w:val="000000"/>
          <w:sz w:val="21"/>
          <w:szCs w:val="21"/>
        </w:rPr>
      </w:pPr>
      <w:r w:rsidRPr="00C35072">
        <w:rPr>
          <w:rFonts w:ascii="Arial" w:eastAsia="Times New Roman" w:hAnsi="Arial" w:cs="Arial"/>
          <w:b/>
          <w:bCs/>
          <w:color w:val="000000"/>
          <w:sz w:val="21"/>
          <w:szCs w:val="21"/>
        </w:rPr>
        <w:t>Type</w:t>
      </w:r>
    </w:p>
    <w:p w14:paraId="162B2500" w14:textId="77777777" w:rsidR="00C35072" w:rsidRPr="00C35072" w:rsidRDefault="00C35072" w:rsidP="00C35072">
      <w:pPr>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rPr>
        <w:t>Policy</w:t>
      </w:r>
    </w:p>
    <w:p w14:paraId="10372946" w14:textId="77777777" w:rsidR="00C35072" w:rsidRPr="00C35072" w:rsidRDefault="00C35072" w:rsidP="00C35072">
      <w:pPr>
        <w:spacing w:after="240" w:line="312" w:lineRule="atLeast"/>
        <w:textAlignment w:val="baseline"/>
        <w:outlineLvl w:val="2"/>
        <w:rPr>
          <w:rFonts w:ascii="Arial" w:eastAsia="Times New Roman" w:hAnsi="Arial" w:cs="Arial"/>
          <w:b/>
          <w:bCs/>
          <w:color w:val="000000"/>
          <w:sz w:val="21"/>
          <w:szCs w:val="21"/>
        </w:rPr>
      </w:pPr>
      <w:r w:rsidRPr="00C35072">
        <w:rPr>
          <w:rFonts w:ascii="Arial" w:eastAsia="Times New Roman" w:hAnsi="Arial" w:cs="Arial"/>
          <w:b/>
          <w:bCs/>
          <w:color w:val="000000"/>
          <w:sz w:val="21"/>
          <w:szCs w:val="21"/>
        </w:rPr>
        <w:t>Category</w:t>
      </w:r>
    </w:p>
    <w:p w14:paraId="2F3725B7" w14:textId="77777777" w:rsidR="00C35072" w:rsidRPr="00C35072" w:rsidRDefault="00C35072" w:rsidP="00C35072">
      <w:pPr>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rPr>
        <w:t>Health and Safety</w:t>
      </w:r>
    </w:p>
    <w:p w14:paraId="71AEBBAA" w14:textId="77777777" w:rsidR="00C35072" w:rsidRPr="00C35072" w:rsidRDefault="00C35072" w:rsidP="00C35072">
      <w:pPr>
        <w:spacing w:after="240" w:line="312" w:lineRule="atLeast"/>
        <w:textAlignment w:val="baseline"/>
        <w:outlineLvl w:val="2"/>
        <w:rPr>
          <w:rFonts w:ascii="Arial" w:eastAsia="Times New Roman" w:hAnsi="Arial" w:cs="Arial"/>
          <w:b/>
          <w:bCs/>
          <w:color w:val="000000"/>
          <w:sz w:val="21"/>
          <w:szCs w:val="21"/>
        </w:rPr>
      </w:pPr>
      <w:r w:rsidRPr="00C35072">
        <w:rPr>
          <w:rFonts w:ascii="Arial" w:eastAsia="Times New Roman" w:hAnsi="Arial" w:cs="Arial"/>
          <w:b/>
          <w:bCs/>
          <w:color w:val="000000"/>
          <w:sz w:val="21"/>
          <w:szCs w:val="21"/>
        </w:rPr>
        <w:t>Governance Council</w:t>
      </w:r>
    </w:p>
    <w:p w14:paraId="57624EF5" w14:textId="77777777" w:rsidR="00C35072" w:rsidRPr="00C35072" w:rsidRDefault="00C35072" w:rsidP="00C35072">
      <w:pPr>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rPr>
        <w:t>Facilities Council</w:t>
      </w:r>
    </w:p>
    <w:p w14:paraId="717C03EA" w14:textId="77777777" w:rsidR="00C35072" w:rsidRPr="00C35072" w:rsidRDefault="00C35072" w:rsidP="00C35072">
      <w:pPr>
        <w:spacing w:after="240" w:line="312" w:lineRule="atLeast"/>
        <w:textAlignment w:val="baseline"/>
        <w:outlineLvl w:val="2"/>
        <w:rPr>
          <w:rFonts w:ascii="Arial" w:eastAsia="Times New Roman" w:hAnsi="Arial" w:cs="Arial"/>
          <w:b/>
          <w:bCs/>
          <w:color w:val="000000"/>
          <w:sz w:val="21"/>
          <w:szCs w:val="21"/>
        </w:rPr>
      </w:pPr>
      <w:r w:rsidRPr="00C35072">
        <w:rPr>
          <w:rFonts w:ascii="Arial" w:eastAsia="Times New Roman" w:hAnsi="Arial" w:cs="Arial"/>
          <w:b/>
          <w:bCs/>
          <w:color w:val="000000"/>
          <w:sz w:val="21"/>
          <w:szCs w:val="21"/>
        </w:rPr>
        <w:t>Contact Email</w:t>
      </w:r>
    </w:p>
    <w:p w14:paraId="3DAF0BF6" w14:textId="77777777" w:rsidR="00C35072" w:rsidRPr="00C35072" w:rsidRDefault="002F1BE7" w:rsidP="00C35072">
      <w:pPr>
        <w:textAlignment w:val="baseline"/>
        <w:rPr>
          <w:rFonts w:ascii="inherit" w:eastAsia="Times New Roman" w:hAnsi="inherit" w:cs="Times New Roman"/>
          <w:color w:val="000000"/>
          <w:sz w:val="21"/>
          <w:szCs w:val="21"/>
        </w:rPr>
      </w:pPr>
      <w:hyperlink r:id="rId5" w:history="1">
        <w:r w:rsidR="00C35072" w:rsidRPr="00C35072">
          <w:rPr>
            <w:rFonts w:ascii="inherit" w:eastAsia="Times New Roman" w:hAnsi="inherit" w:cs="Times New Roman"/>
            <w:color w:val="20588C"/>
            <w:sz w:val="21"/>
            <w:szCs w:val="21"/>
            <w:u w:val="single"/>
            <w:bdr w:val="none" w:sz="0" w:space="0" w:color="auto" w:frame="1"/>
          </w:rPr>
          <w:t>kellyb@lanecc.edu</w:t>
        </w:r>
      </w:hyperlink>
    </w:p>
    <w:p w14:paraId="7F6AC231" w14:textId="77777777" w:rsidR="00C35072" w:rsidRPr="00C35072" w:rsidRDefault="00C35072" w:rsidP="00C35072">
      <w:pPr>
        <w:spacing w:after="240" w:line="312" w:lineRule="atLeast"/>
        <w:textAlignment w:val="baseline"/>
        <w:outlineLvl w:val="2"/>
        <w:rPr>
          <w:rFonts w:ascii="Arial" w:eastAsia="Times New Roman" w:hAnsi="Arial" w:cs="Arial"/>
          <w:b/>
          <w:bCs/>
          <w:color w:val="000000"/>
          <w:sz w:val="21"/>
          <w:szCs w:val="21"/>
        </w:rPr>
      </w:pPr>
      <w:r w:rsidRPr="00C35072">
        <w:rPr>
          <w:rFonts w:ascii="Arial" w:eastAsia="Times New Roman" w:hAnsi="Arial" w:cs="Arial"/>
          <w:b/>
          <w:bCs/>
          <w:color w:val="000000"/>
          <w:sz w:val="21"/>
          <w:szCs w:val="21"/>
        </w:rPr>
        <w:t>Responsible Executive Authority</w:t>
      </w:r>
    </w:p>
    <w:p w14:paraId="3DA8CC3C" w14:textId="77777777" w:rsidR="00C35072" w:rsidRPr="00C35072" w:rsidRDefault="00C35072" w:rsidP="00C35072">
      <w:pPr>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rPr>
        <w:t>Vice President, College Services</w:t>
      </w:r>
    </w:p>
    <w:p w14:paraId="0FAFEC25" w14:textId="77777777" w:rsidR="00C35072" w:rsidRPr="00C35072" w:rsidRDefault="00C35072" w:rsidP="00C35072">
      <w:pPr>
        <w:spacing w:after="300" w:line="240" w:lineRule="atLeast"/>
        <w:textAlignment w:val="baseline"/>
        <w:outlineLvl w:val="2"/>
        <w:rPr>
          <w:rFonts w:ascii="Arial" w:eastAsia="Times New Roman" w:hAnsi="Arial" w:cs="Arial"/>
          <w:b/>
          <w:bCs/>
          <w:color w:val="000000"/>
          <w:sz w:val="32"/>
          <w:szCs w:val="32"/>
        </w:rPr>
      </w:pPr>
      <w:r w:rsidRPr="00C35072">
        <w:rPr>
          <w:rFonts w:ascii="Arial" w:eastAsia="Times New Roman" w:hAnsi="Arial" w:cs="Arial"/>
          <w:b/>
          <w:bCs/>
          <w:color w:val="000000"/>
          <w:sz w:val="32"/>
          <w:szCs w:val="32"/>
        </w:rPr>
        <w:t>Purpose</w:t>
      </w:r>
      <w:bookmarkStart w:id="0" w:name="_GoBack"/>
      <w:bookmarkEnd w:id="0"/>
    </w:p>
    <w:p w14:paraId="6B0312D1" w14:textId="112BA752" w:rsidR="00C35072" w:rsidRPr="00C35072" w:rsidRDefault="00C35072" w:rsidP="00C35072">
      <w:pPr>
        <w:spacing w:after="300"/>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rPr>
        <w:t xml:space="preserve">The main campus of the College is open to the public from 6 a.m. to 11 p.m. This </w:t>
      </w:r>
      <w:del w:id="1" w:author="LCC College Services" w:date="2019-04-09T15:04:00Z">
        <w:r w:rsidRPr="00C35072" w:rsidDel="00F33898">
          <w:rPr>
            <w:rFonts w:ascii="inherit" w:eastAsia="Times New Roman" w:hAnsi="inherit" w:cs="Times New Roman"/>
            <w:color w:val="000000"/>
            <w:sz w:val="21"/>
            <w:szCs w:val="21"/>
          </w:rPr>
          <w:delText xml:space="preserve">procedure </w:delText>
        </w:r>
      </w:del>
      <w:ins w:id="2" w:author="LCC College Services" w:date="2019-04-09T15:04:00Z">
        <w:r w:rsidR="00F33898" w:rsidRPr="00C35072">
          <w:rPr>
            <w:rFonts w:ascii="inherit" w:eastAsia="Times New Roman" w:hAnsi="inherit" w:cs="Times New Roman"/>
            <w:color w:val="000000"/>
            <w:sz w:val="21"/>
            <w:szCs w:val="21"/>
          </w:rPr>
          <w:t>p</w:t>
        </w:r>
        <w:r w:rsidR="00F33898">
          <w:rPr>
            <w:rFonts w:ascii="inherit" w:eastAsia="Times New Roman" w:hAnsi="inherit" w:cs="Times New Roman"/>
            <w:color w:val="000000"/>
            <w:sz w:val="21"/>
            <w:szCs w:val="21"/>
          </w:rPr>
          <w:t>o</w:t>
        </w:r>
      </w:ins>
      <w:ins w:id="3" w:author="LCC College Services" w:date="2019-04-09T15:05:00Z">
        <w:r w:rsidR="00F33898">
          <w:rPr>
            <w:rFonts w:ascii="inherit" w:eastAsia="Times New Roman" w:hAnsi="inherit" w:cs="Times New Roman"/>
            <w:color w:val="000000"/>
            <w:sz w:val="21"/>
            <w:szCs w:val="21"/>
          </w:rPr>
          <w:t>licy</w:t>
        </w:r>
      </w:ins>
      <w:ins w:id="4" w:author="LCC College Services" w:date="2019-04-09T15:04:00Z">
        <w:r w:rsidR="00F33898" w:rsidRPr="00C35072">
          <w:rPr>
            <w:rFonts w:ascii="inherit" w:eastAsia="Times New Roman" w:hAnsi="inherit" w:cs="Times New Roman"/>
            <w:color w:val="000000"/>
            <w:sz w:val="21"/>
            <w:szCs w:val="21"/>
          </w:rPr>
          <w:t xml:space="preserve"> </w:t>
        </w:r>
      </w:ins>
      <w:r w:rsidRPr="00C35072">
        <w:rPr>
          <w:rFonts w:ascii="inherit" w:eastAsia="Times New Roman" w:hAnsi="inherit" w:cs="Times New Roman"/>
          <w:color w:val="000000"/>
          <w:sz w:val="21"/>
          <w:szCs w:val="21"/>
        </w:rPr>
        <w:t>delineates exceptions to this rule, and describes the responsibilities of staff who are on campus when the College is closed to the public.</w:t>
      </w:r>
    </w:p>
    <w:p w14:paraId="6FF5D1C9" w14:textId="77777777" w:rsidR="00C35072" w:rsidRPr="00C35072" w:rsidRDefault="00C35072" w:rsidP="00C35072">
      <w:pPr>
        <w:spacing w:before="100" w:beforeAutospacing="1" w:after="100" w:afterAutospacing="1" w:line="240" w:lineRule="atLeast"/>
        <w:textAlignment w:val="baseline"/>
        <w:outlineLvl w:val="2"/>
        <w:rPr>
          <w:rFonts w:ascii="Arial" w:eastAsia="Times New Roman" w:hAnsi="Arial" w:cs="Arial"/>
          <w:b/>
          <w:bCs/>
          <w:color w:val="000000"/>
          <w:sz w:val="32"/>
          <w:szCs w:val="32"/>
        </w:rPr>
      </w:pPr>
      <w:r w:rsidRPr="00C35072">
        <w:rPr>
          <w:rFonts w:ascii="Arial" w:eastAsia="Times New Roman" w:hAnsi="Arial" w:cs="Arial"/>
          <w:b/>
          <w:bCs/>
          <w:color w:val="000000"/>
          <w:sz w:val="32"/>
          <w:szCs w:val="32"/>
        </w:rPr>
        <w:t>Narrative</w:t>
      </w:r>
    </w:p>
    <w:p w14:paraId="447E0195" w14:textId="01D4C925" w:rsidR="00C35072" w:rsidRPr="00C35072" w:rsidRDefault="00C35072" w:rsidP="00C35072">
      <w:pPr>
        <w:spacing w:after="300"/>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rPr>
        <w:t>Lane Community College, 30th Ave campus</w:t>
      </w:r>
      <w:r>
        <w:rPr>
          <w:rFonts w:ascii="inherit" w:eastAsia="Times New Roman" w:hAnsi="inherit" w:cs="Times New Roman"/>
          <w:color w:val="000000"/>
          <w:sz w:val="21"/>
          <w:szCs w:val="21"/>
        </w:rPr>
        <w:t xml:space="preserve"> </w:t>
      </w:r>
      <w:proofErr w:type="spellStart"/>
      <w:r w:rsidRPr="00C35072">
        <w:rPr>
          <w:rFonts w:ascii="inherit" w:eastAsia="Times New Roman" w:hAnsi="inherit" w:cs="Times New Roman"/>
          <w:b/>
          <w:color w:val="000000"/>
          <w:sz w:val="21"/>
          <w:szCs w:val="21"/>
        </w:rPr>
        <w:t>grounds</w:t>
      </w:r>
      <w:del w:id="5" w:author="LCC College Services" w:date="2019-04-09T15:04:00Z">
        <w:r w:rsidDel="00F33898">
          <w:rPr>
            <w:rFonts w:ascii="inherit" w:eastAsia="Times New Roman" w:hAnsi="inherit" w:cs="Times New Roman"/>
            <w:color w:val="000000"/>
            <w:sz w:val="21"/>
            <w:szCs w:val="21"/>
          </w:rPr>
          <w:delText>,</w:delText>
        </w:r>
        <w:r w:rsidRPr="00C35072" w:rsidDel="00F33898">
          <w:rPr>
            <w:rFonts w:ascii="inherit" w:eastAsia="Times New Roman" w:hAnsi="inherit" w:cs="Times New Roman"/>
            <w:color w:val="000000"/>
            <w:sz w:val="21"/>
            <w:szCs w:val="21"/>
          </w:rPr>
          <w:delText xml:space="preserve"> </w:delText>
        </w:r>
        <w:r w:rsidR="00A42606" w:rsidDel="00F33898">
          <w:rPr>
            <w:rFonts w:ascii="inherit" w:eastAsia="Times New Roman" w:hAnsi="inherit" w:cs="Times New Roman"/>
            <w:color w:val="000000"/>
            <w:sz w:val="21"/>
            <w:szCs w:val="21"/>
          </w:rPr>
          <w:delText xml:space="preserve">is </w:delText>
        </w:r>
      </w:del>
      <w:r w:rsidR="00A42606" w:rsidRPr="00A42606">
        <w:rPr>
          <w:rFonts w:ascii="inherit" w:eastAsia="Times New Roman" w:hAnsi="inherit" w:cs="Times New Roman"/>
          <w:b/>
          <w:color w:val="000000"/>
          <w:sz w:val="21"/>
          <w:szCs w:val="21"/>
        </w:rPr>
        <w:t>are</w:t>
      </w:r>
      <w:proofErr w:type="spellEnd"/>
      <w:r w:rsidRPr="00C35072">
        <w:rPr>
          <w:rFonts w:ascii="inherit" w:eastAsia="Times New Roman" w:hAnsi="inherit" w:cs="Times New Roman"/>
          <w:color w:val="000000"/>
          <w:sz w:val="21"/>
          <w:szCs w:val="21"/>
        </w:rPr>
        <w:t xml:space="preserve"> open to the public from 6 am to 11 pm. Buildings are open to the public on days classes are in session and other days as posted.  </w:t>
      </w:r>
      <w:r w:rsidRPr="00C35072">
        <w:rPr>
          <w:rFonts w:ascii="inherit" w:eastAsia="Times New Roman" w:hAnsi="inherit" w:cs="Times New Roman"/>
          <w:b/>
          <w:color w:val="000000"/>
          <w:sz w:val="21"/>
          <w:szCs w:val="21"/>
        </w:rPr>
        <w:t>Building hours var</w:t>
      </w:r>
      <w:r w:rsidR="000846FA">
        <w:rPr>
          <w:rFonts w:ascii="inherit" w:eastAsia="Times New Roman" w:hAnsi="inherit" w:cs="Times New Roman"/>
          <w:b/>
          <w:color w:val="000000"/>
          <w:sz w:val="21"/>
          <w:szCs w:val="21"/>
        </w:rPr>
        <w:t xml:space="preserve">y </w:t>
      </w:r>
      <w:r w:rsidRPr="00C35072">
        <w:rPr>
          <w:rFonts w:ascii="inherit" w:eastAsia="Times New Roman" w:hAnsi="inherit" w:cs="Times New Roman"/>
          <w:b/>
          <w:color w:val="000000"/>
          <w:sz w:val="21"/>
          <w:szCs w:val="21"/>
        </w:rPr>
        <w:t>based on classes and events scheduled.</w:t>
      </w:r>
      <w:r>
        <w:rPr>
          <w:rFonts w:ascii="inherit" w:eastAsia="Times New Roman" w:hAnsi="inherit" w:cs="Times New Roman"/>
          <w:color w:val="000000"/>
          <w:sz w:val="21"/>
          <w:szCs w:val="21"/>
        </w:rPr>
        <w:t xml:space="preserve"> </w:t>
      </w:r>
      <w:r w:rsidRPr="0021008E">
        <w:rPr>
          <w:rFonts w:ascii="inherit" w:eastAsia="Times New Roman" w:hAnsi="inherit" w:cs="Times New Roman"/>
          <w:b/>
          <w:color w:val="000000"/>
          <w:sz w:val="21"/>
          <w:szCs w:val="21"/>
        </w:rPr>
        <w:t>Camp</w:t>
      </w:r>
      <w:r w:rsidR="000846FA">
        <w:rPr>
          <w:rFonts w:ascii="inherit" w:eastAsia="Times New Roman" w:hAnsi="inherit" w:cs="Times New Roman"/>
          <w:b/>
          <w:color w:val="000000"/>
          <w:sz w:val="21"/>
          <w:szCs w:val="21"/>
        </w:rPr>
        <w:t>us b</w:t>
      </w:r>
      <w:r w:rsidRPr="0021008E">
        <w:rPr>
          <w:rFonts w:ascii="inherit" w:eastAsia="Times New Roman" w:hAnsi="inherit" w:cs="Times New Roman"/>
          <w:b/>
          <w:color w:val="000000"/>
          <w:sz w:val="21"/>
          <w:szCs w:val="21"/>
        </w:rPr>
        <w:t xml:space="preserve">uilding </w:t>
      </w:r>
      <w:r w:rsidR="0021008E">
        <w:rPr>
          <w:rFonts w:ascii="inherit" w:eastAsia="Times New Roman" w:hAnsi="inherit" w:cs="Times New Roman"/>
          <w:b/>
          <w:color w:val="000000"/>
          <w:sz w:val="21"/>
          <w:szCs w:val="21"/>
        </w:rPr>
        <w:t xml:space="preserve">access </w:t>
      </w:r>
      <w:r w:rsidRPr="0021008E">
        <w:rPr>
          <w:rFonts w:ascii="inherit" w:eastAsia="Times New Roman" w:hAnsi="inherit" w:cs="Times New Roman"/>
          <w:b/>
          <w:color w:val="000000"/>
          <w:sz w:val="21"/>
          <w:szCs w:val="21"/>
        </w:rPr>
        <w:t xml:space="preserve">door hours are </w:t>
      </w:r>
      <w:r w:rsidR="0021008E">
        <w:rPr>
          <w:rFonts w:ascii="inherit" w:eastAsia="Times New Roman" w:hAnsi="inherit" w:cs="Times New Roman"/>
          <w:b/>
          <w:color w:val="000000"/>
          <w:sz w:val="21"/>
          <w:szCs w:val="21"/>
        </w:rPr>
        <w:t xml:space="preserve">primarily </w:t>
      </w:r>
      <w:r w:rsidRPr="0021008E">
        <w:rPr>
          <w:rFonts w:ascii="inherit" w:eastAsia="Times New Roman" w:hAnsi="inherit" w:cs="Times New Roman"/>
          <w:b/>
          <w:color w:val="000000"/>
          <w:sz w:val="21"/>
          <w:szCs w:val="21"/>
        </w:rPr>
        <w:t>scheduled for Monday through Friday</w:t>
      </w:r>
      <w:r w:rsidR="00A42606">
        <w:rPr>
          <w:rFonts w:ascii="inherit" w:eastAsia="Times New Roman" w:hAnsi="inherit" w:cs="Times New Roman"/>
          <w:b/>
          <w:color w:val="000000"/>
          <w:sz w:val="21"/>
          <w:szCs w:val="21"/>
        </w:rPr>
        <w:t xml:space="preserve"> and vary by building</w:t>
      </w:r>
      <w:r w:rsidRPr="0021008E">
        <w:rPr>
          <w:rFonts w:ascii="inherit" w:eastAsia="Times New Roman" w:hAnsi="inherit" w:cs="Times New Roman"/>
          <w:b/>
          <w:color w:val="000000"/>
          <w:sz w:val="21"/>
          <w:szCs w:val="21"/>
        </w:rPr>
        <w:t>.</w:t>
      </w:r>
      <w:r>
        <w:rPr>
          <w:rFonts w:ascii="inherit" w:eastAsia="Times New Roman" w:hAnsi="inherit" w:cs="Times New Roman"/>
          <w:color w:val="000000"/>
          <w:sz w:val="21"/>
          <w:szCs w:val="21"/>
        </w:rPr>
        <w:t xml:space="preserve"> </w:t>
      </w:r>
      <w:r w:rsidRPr="00C35072">
        <w:rPr>
          <w:rFonts w:ascii="inherit" w:eastAsia="Times New Roman" w:hAnsi="inherit" w:cs="Times New Roman"/>
          <w:color w:val="000000"/>
          <w:sz w:val="21"/>
          <w:szCs w:val="21"/>
        </w:rPr>
        <w:t>Campus buildings are closed to the public during designated holiday periods, when buildings have been locked for the evening, and other times as posted</w:t>
      </w:r>
      <w:r w:rsidR="0021008E">
        <w:rPr>
          <w:rFonts w:ascii="inherit" w:eastAsia="Times New Roman" w:hAnsi="inherit" w:cs="Times New Roman"/>
          <w:color w:val="000000"/>
          <w:sz w:val="21"/>
          <w:szCs w:val="21"/>
        </w:rPr>
        <w:t>.</w:t>
      </w:r>
      <w:r w:rsidRPr="00C35072">
        <w:rPr>
          <w:rFonts w:ascii="inherit" w:eastAsia="Times New Roman" w:hAnsi="inherit" w:cs="Times New Roman"/>
          <w:color w:val="000000"/>
          <w:sz w:val="21"/>
          <w:szCs w:val="21"/>
        </w:rPr>
        <w:t xml:space="preserve"> Exceptions are made for performances and other special events.</w:t>
      </w:r>
    </w:p>
    <w:p w14:paraId="310F8AD2" w14:textId="77777777" w:rsidR="00C35072" w:rsidRPr="00C35072" w:rsidRDefault="00C35072" w:rsidP="00C35072">
      <w:pPr>
        <w:spacing w:after="300"/>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rPr>
        <w:t>When staff are on campus between 11 p.m. and 6 a.m., or working in a building that is closed to the public, they shall contact Public Safety, extension 5558, and give their name, location, and when they anticipate leaving campus.  Staff on campus during the times listed above shall be engaged in work related tasks.</w:t>
      </w:r>
    </w:p>
    <w:p w14:paraId="3C4D5E06" w14:textId="77777777" w:rsidR="00C35072" w:rsidRPr="00C35072" w:rsidRDefault="00C35072" w:rsidP="00C35072">
      <w:pPr>
        <w:spacing w:after="300"/>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rPr>
        <w:t>In case of an emergency requiring immediate evacuation of an area, it is critical that Public Safety know if people are in buildings that have been locked and secured.</w:t>
      </w:r>
    </w:p>
    <w:p w14:paraId="7F1CEDCF" w14:textId="77777777" w:rsidR="00C35072" w:rsidRPr="00C35072" w:rsidRDefault="00C35072" w:rsidP="00C35072">
      <w:pPr>
        <w:spacing w:after="300"/>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rPr>
        <w:t>Without such notification, Public Safety cannot know if late night activity in a secured area is an intruder or a staff member working late. Due to the potential for criminal activity during closed hours, persons on campus during these hours, who have not notified Public Safety, or are not known to Public Safety, shall be questioned as to their identity.</w:t>
      </w:r>
    </w:p>
    <w:p w14:paraId="13DC120B" w14:textId="77777777" w:rsidR="00C35072" w:rsidRPr="00C35072" w:rsidRDefault="00C35072" w:rsidP="00C35072">
      <w:pPr>
        <w:spacing w:after="240" w:line="312" w:lineRule="atLeast"/>
        <w:textAlignment w:val="baseline"/>
        <w:outlineLvl w:val="2"/>
        <w:rPr>
          <w:rFonts w:ascii="Arial" w:eastAsia="Times New Roman" w:hAnsi="Arial" w:cs="Arial"/>
          <w:b/>
          <w:bCs/>
          <w:color w:val="000000"/>
          <w:sz w:val="21"/>
          <w:szCs w:val="21"/>
        </w:rPr>
      </w:pPr>
      <w:r w:rsidRPr="00C35072">
        <w:rPr>
          <w:rFonts w:ascii="Arial" w:eastAsia="Times New Roman" w:hAnsi="Arial" w:cs="Arial"/>
          <w:b/>
          <w:bCs/>
          <w:color w:val="000000"/>
          <w:sz w:val="21"/>
          <w:szCs w:val="21"/>
        </w:rPr>
        <w:lastRenderedPageBreak/>
        <w:t>Date Adopted</w:t>
      </w:r>
    </w:p>
    <w:p w14:paraId="7CACDC93" w14:textId="77777777" w:rsidR="00C35072" w:rsidRPr="00C35072" w:rsidRDefault="00C35072" w:rsidP="00C35072">
      <w:pPr>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bdr w:val="none" w:sz="0" w:space="0" w:color="auto" w:frame="1"/>
        </w:rPr>
        <w:t>Wednesday, January 1, 2003</w:t>
      </w:r>
    </w:p>
    <w:p w14:paraId="0E96F688" w14:textId="77777777" w:rsidR="00C35072" w:rsidRPr="00C35072" w:rsidRDefault="00C35072" w:rsidP="00C35072">
      <w:pPr>
        <w:spacing w:after="240" w:line="312" w:lineRule="atLeast"/>
        <w:textAlignment w:val="baseline"/>
        <w:outlineLvl w:val="2"/>
        <w:rPr>
          <w:rFonts w:ascii="Arial" w:eastAsia="Times New Roman" w:hAnsi="Arial" w:cs="Arial"/>
          <w:b/>
          <w:bCs/>
          <w:color w:val="000000"/>
          <w:sz w:val="21"/>
          <w:szCs w:val="21"/>
        </w:rPr>
      </w:pPr>
      <w:r w:rsidRPr="00C35072">
        <w:rPr>
          <w:rFonts w:ascii="Arial" w:eastAsia="Times New Roman" w:hAnsi="Arial" w:cs="Arial"/>
          <w:b/>
          <w:bCs/>
          <w:color w:val="000000"/>
          <w:sz w:val="21"/>
          <w:szCs w:val="21"/>
        </w:rPr>
        <w:t>Date Last Reviewed</w:t>
      </w:r>
    </w:p>
    <w:p w14:paraId="507C6E16" w14:textId="77777777" w:rsidR="00C35072" w:rsidRPr="00C35072" w:rsidRDefault="00C35072" w:rsidP="00C35072">
      <w:pPr>
        <w:textAlignment w:val="baseline"/>
        <w:rPr>
          <w:rFonts w:ascii="inherit" w:eastAsia="Times New Roman" w:hAnsi="inherit" w:cs="Times New Roman"/>
          <w:color w:val="000000"/>
          <w:sz w:val="21"/>
          <w:szCs w:val="21"/>
        </w:rPr>
      </w:pPr>
      <w:r w:rsidRPr="00C35072">
        <w:rPr>
          <w:rFonts w:ascii="inherit" w:eastAsia="Times New Roman" w:hAnsi="inherit" w:cs="Times New Roman"/>
          <w:color w:val="000000"/>
          <w:sz w:val="21"/>
          <w:szCs w:val="21"/>
          <w:bdr w:val="none" w:sz="0" w:space="0" w:color="auto" w:frame="1"/>
        </w:rPr>
        <w:t>Wednesday, September 1, 2004</w:t>
      </w:r>
    </w:p>
    <w:p w14:paraId="5098220D" w14:textId="77777777" w:rsidR="00A02296" w:rsidRDefault="002F1BE7"/>
    <w:sectPr w:rsidR="00A02296" w:rsidSect="0004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CC College Services">
    <w15:presenceInfo w15:providerId="None" w15:userId="LCC College Servi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72"/>
    <w:rsid w:val="0004081F"/>
    <w:rsid w:val="000846FA"/>
    <w:rsid w:val="0021008E"/>
    <w:rsid w:val="002F1BE7"/>
    <w:rsid w:val="00491FFD"/>
    <w:rsid w:val="00A42606"/>
    <w:rsid w:val="00BA04DC"/>
    <w:rsid w:val="00C15C57"/>
    <w:rsid w:val="00C35072"/>
    <w:rsid w:val="00CC64FC"/>
    <w:rsid w:val="00F3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ECBD0"/>
  <w15:chartTrackingRefBased/>
  <w15:docId w15:val="{F9A3656E-B14F-0946-8B48-3D9AB7D5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50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50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0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507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35072"/>
  </w:style>
  <w:style w:type="character" w:styleId="Hyperlink">
    <w:name w:val="Hyperlink"/>
    <w:basedOn w:val="DefaultParagraphFont"/>
    <w:uiPriority w:val="99"/>
    <w:semiHidden/>
    <w:unhideWhenUsed/>
    <w:rsid w:val="00C35072"/>
    <w:rPr>
      <w:color w:val="0000FF"/>
      <w:u w:val="single"/>
    </w:rPr>
  </w:style>
  <w:style w:type="paragraph" w:styleId="NormalWeb">
    <w:name w:val="Normal (Web)"/>
    <w:basedOn w:val="Normal"/>
    <w:uiPriority w:val="99"/>
    <w:semiHidden/>
    <w:unhideWhenUsed/>
    <w:rsid w:val="00C35072"/>
    <w:pPr>
      <w:spacing w:before="100" w:beforeAutospacing="1" w:after="100" w:afterAutospacing="1"/>
    </w:pPr>
    <w:rPr>
      <w:rFonts w:ascii="Times New Roman" w:eastAsia="Times New Roman" w:hAnsi="Times New Roman" w:cs="Times New Roman"/>
    </w:rPr>
  </w:style>
  <w:style w:type="character" w:customStyle="1" w:styleId="date-display-single">
    <w:name w:val="date-display-single"/>
    <w:basedOn w:val="DefaultParagraphFont"/>
    <w:rsid w:val="00C3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684231">
      <w:bodyDiv w:val="1"/>
      <w:marLeft w:val="0"/>
      <w:marRight w:val="0"/>
      <w:marTop w:val="0"/>
      <w:marBottom w:val="0"/>
      <w:divBdr>
        <w:top w:val="none" w:sz="0" w:space="0" w:color="auto"/>
        <w:left w:val="none" w:sz="0" w:space="0" w:color="auto"/>
        <w:bottom w:val="none" w:sz="0" w:space="0" w:color="auto"/>
        <w:right w:val="none" w:sz="0" w:space="0" w:color="auto"/>
      </w:divBdr>
      <w:divsChild>
        <w:div w:id="427893388">
          <w:marLeft w:val="0"/>
          <w:marRight w:val="0"/>
          <w:marTop w:val="0"/>
          <w:marBottom w:val="0"/>
          <w:divBdr>
            <w:top w:val="none" w:sz="0" w:space="0" w:color="auto"/>
            <w:left w:val="none" w:sz="0" w:space="0" w:color="auto"/>
            <w:bottom w:val="none" w:sz="0" w:space="0" w:color="auto"/>
            <w:right w:val="none" w:sz="0" w:space="0" w:color="auto"/>
          </w:divBdr>
          <w:divsChild>
            <w:div w:id="906302446">
              <w:marLeft w:val="0"/>
              <w:marRight w:val="0"/>
              <w:marTop w:val="0"/>
              <w:marBottom w:val="0"/>
              <w:divBdr>
                <w:top w:val="none" w:sz="0" w:space="0" w:color="auto"/>
                <w:left w:val="none" w:sz="0" w:space="0" w:color="auto"/>
                <w:bottom w:val="none" w:sz="0" w:space="0" w:color="auto"/>
                <w:right w:val="none" w:sz="0" w:space="0" w:color="auto"/>
              </w:divBdr>
              <w:divsChild>
                <w:div w:id="1067150802">
                  <w:marLeft w:val="0"/>
                  <w:marRight w:val="0"/>
                  <w:marTop w:val="0"/>
                  <w:marBottom w:val="0"/>
                  <w:divBdr>
                    <w:top w:val="none" w:sz="0" w:space="0" w:color="auto"/>
                    <w:left w:val="none" w:sz="0" w:space="0" w:color="auto"/>
                    <w:bottom w:val="none" w:sz="0" w:space="0" w:color="auto"/>
                    <w:right w:val="none" w:sz="0" w:space="0" w:color="auto"/>
                  </w:divBdr>
                  <w:divsChild>
                    <w:div w:id="1249538311">
                      <w:marLeft w:val="0"/>
                      <w:marRight w:val="0"/>
                      <w:marTop w:val="0"/>
                      <w:marBottom w:val="0"/>
                      <w:divBdr>
                        <w:top w:val="none" w:sz="0" w:space="0" w:color="auto"/>
                        <w:left w:val="none" w:sz="0" w:space="0" w:color="auto"/>
                        <w:bottom w:val="none" w:sz="0" w:space="0" w:color="auto"/>
                        <w:right w:val="none" w:sz="0" w:space="0" w:color="auto"/>
                      </w:divBdr>
                      <w:divsChild>
                        <w:div w:id="1850216668">
                          <w:marLeft w:val="0"/>
                          <w:marRight w:val="0"/>
                          <w:marTop w:val="0"/>
                          <w:marBottom w:val="0"/>
                          <w:divBdr>
                            <w:top w:val="none" w:sz="0" w:space="0" w:color="auto"/>
                            <w:left w:val="none" w:sz="0" w:space="0" w:color="auto"/>
                            <w:bottom w:val="none" w:sz="0" w:space="0" w:color="auto"/>
                            <w:right w:val="none" w:sz="0" w:space="0" w:color="auto"/>
                          </w:divBdr>
                          <w:divsChild>
                            <w:div w:id="650912724">
                              <w:marLeft w:val="0"/>
                              <w:marRight w:val="0"/>
                              <w:marTop w:val="0"/>
                              <w:marBottom w:val="0"/>
                              <w:divBdr>
                                <w:top w:val="none" w:sz="0" w:space="0" w:color="auto"/>
                                <w:left w:val="none" w:sz="0" w:space="0" w:color="auto"/>
                                <w:bottom w:val="none" w:sz="0" w:space="0" w:color="auto"/>
                                <w:right w:val="none" w:sz="0" w:space="0" w:color="auto"/>
                              </w:divBdr>
                            </w:div>
                            <w:div w:id="130288854">
                              <w:marLeft w:val="0"/>
                              <w:marRight w:val="0"/>
                              <w:marTop w:val="0"/>
                              <w:marBottom w:val="0"/>
                              <w:divBdr>
                                <w:top w:val="none" w:sz="0" w:space="0" w:color="auto"/>
                                <w:left w:val="none" w:sz="0" w:space="0" w:color="auto"/>
                                <w:bottom w:val="none" w:sz="0" w:space="0" w:color="auto"/>
                                <w:right w:val="none" w:sz="0" w:space="0" w:color="auto"/>
                              </w:divBdr>
                              <w:divsChild>
                                <w:div w:id="3489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7945">
                          <w:marLeft w:val="0"/>
                          <w:marRight w:val="0"/>
                          <w:marTop w:val="0"/>
                          <w:marBottom w:val="0"/>
                          <w:divBdr>
                            <w:top w:val="none" w:sz="0" w:space="0" w:color="auto"/>
                            <w:left w:val="none" w:sz="0" w:space="0" w:color="auto"/>
                            <w:bottom w:val="none" w:sz="0" w:space="0" w:color="auto"/>
                            <w:right w:val="none" w:sz="0" w:space="0" w:color="auto"/>
                          </w:divBdr>
                          <w:divsChild>
                            <w:div w:id="1598758342">
                              <w:marLeft w:val="0"/>
                              <w:marRight w:val="0"/>
                              <w:marTop w:val="0"/>
                              <w:marBottom w:val="0"/>
                              <w:divBdr>
                                <w:top w:val="none" w:sz="0" w:space="0" w:color="auto"/>
                                <w:left w:val="none" w:sz="0" w:space="0" w:color="auto"/>
                                <w:bottom w:val="none" w:sz="0" w:space="0" w:color="auto"/>
                                <w:right w:val="none" w:sz="0" w:space="0" w:color="auto"/>
                              </w:divBdr>
                            </w:div>
                            <w:div w:id="1593584957">
                              <w:marLeft w:val="0"/>
                              <w:marRight w:val="0"/>
                              <w:marTop w:val="0"/>
                              <w:marBottom w:val="0"/>
                              <w:divBdr>
                                <w:top w:val="none" w:sz="0" w:space="0" w:color="auto"/>
                                <w:left w:val="none" w:sz="0" w:space="0" w:color="auto"/>
                                <w:bottom w:val="none" w:sz="0" w:space="0" w:color="auto"/>
                                <w:right w:val="none" w:sz="0" w:space="0" w:color="auto"/>
                              </w:divBdr>
                              <w:divsChild>
                                <w:div w:id="10262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0899">
                          <w:marLeft w:val="0"/>
                          <w:marRight w:val="0"/>
                          <w:marTop w:val="0"/>
                          <w:marBottom w:val="0"/>
                          <w:divBdr>
                            <w:top w:val="none" w:sz="0" w:space="0" w:color="auto"/>
                            <w:left w:val="none" w:sz="0" w:space="0" w:color="auto"/>
                            <w:bottom w:val="none" w:sz="0" w:space="0" w:color="auto"/>
                            <w:right w:val="none" w:sz="0" w:space="0" w:color="auto"/>
                          </w:divBdr>
                          <w:divsChild>
                            <w:div w:id="520357216">
                              <w:marLeft w:val="0"/>
                              <w:marRight w:val="0"/>
                              <w:marTop w:val="0"/>
                              <w:marBottom w:val="0"/>
                              <w:divBdr>
                                <w:top w:val="none" w:sz="0" w:space="0" w:color="auto"/>
                                <w:left w:val="none" w:sz="0" w:space="0" w:color="auto"/>
                                <w:bottom w:val="none" w:sz="0" w:space="0" w:color="auto"/>
                                <w:right w:val="none" w:sz="0" w:space="0" w:color="auto"/>
                              </w:divBdr>
                            </w:div>
                            <w:div w:id="427703091">
                              <w:marLeft w:val="0"/>
                              <w:marRight w:val="0"/>
                              <w:marTop w:val="0"/>
                              <w:marBottom w:val="0"/>
                              <w:divBdr>
                                <w:top w:val="none" w:sz="0" w:space="0" w:color="auto"/>
                                <w:left w:val="none" w:sz="0" w:space="0" w:color="auto"/>
                                <w:bottom w:val="none" w:sz="0" w:space="0" w:color="auto"/>
                                <w:right w:val="none" w:sz="0" w:space="0" w:color="auto"/>
                              </w:divBdr>
                              <w:divsChild>
                                <w:div w:id="10335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278">
                          <w:marLeft w:val="0"/>
                          <w:marRight w:val="0"/>
                          <w:marTop w:val="0"/>
                          <w:marBottom w:val="0"/>
                          <w:divBdr>
                            <w:top w:val="none" w:sz="0" w:space="0" w:color="auto"/>
                            <w:left w:val="none" w:sz="0" w:space="0" w:color="auto"/>
                            <w:bottom w:val="none" w:sz="0" w:space="0" w:color="auto"/>
                            <w:right w:val="none" w:sz="0" w:space="0" w:color="auto"/>
                          </w:divBdr>
                          <w:divsChild>
                            <w:div w:id="589238180">
                              <w:marLeft w:val="0"/>
                              <w:marRight w:val="0"/>
                              <w:marTop w:val="0"/>
                              <w:marBottom w:val="0"/>
                              <w:divBdr>
                                <w:top w:val="none" w:sz="0" w:space="0" w:color="auto"/>
                                <w:left w:val="none" w:sz="0" w:space="0" w:color="auto"/>
                                <w:bottom w:val="none" w:sz="0" w:space="0" w:color="auto"/>
                                <w:right w:val="none" w:sz="0" w:space="0" w:color="auto"/>
                              </w:divBdr>
                            </w:div>
                            <w:div w:id="1903903587">
                              <w:marLeft w:val="0"/>
                              <w:marRight w:val="0"/>
                              <w:marTop w:val="0"/>
                              <w:marBottom w:val="0"/>
                              <w:divBdr>
                                <w:top w:val="none" w:sz="0" w:space="0" w:color="auto"/>
                                <w:left w:val="none" w:sz="0" w:space="0" w:color="auto"/>
                                <w:bottom w:val="none" w:sz="0" w:space="0" w:color="auto"/>
                                <w:right w:val="none" w:sz="0" w:space="0" w:color="auto"/>
                              </w:divBdr>
                              <w:divsChild>
                                <w:div w:id="5706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2351">
                          <w:marLeft w:val="0"/>
                          <w:marRight w:val="0"/>
                          <w:marTop w:val="0"/>
                          <w:marBottom w:val="0"/>
                          <w:divBdr>
                            <w:top w:val="none" w:sz="0" w:space="0" w:color="auto"/>
                            <w:left w:val="none" w:sz="0" w:space="0" w:color="auto"/>
                            <w:bottom w:val="none" w:sz="0" w:space="0" w:color="auto"/>
                            <w:right w:val="none" w:sz="0" w:space="0" w:color="auto"/>
                          </w:divBdr>
                          <w:divsChild>
                            <w:div w:id="585462792">
                              <w:marLeft w:val="0"/>
                              <w:marRight w:val="0"/>
                              <w:marTop w:val="0"/>
                              <w:marBottom w:val="0"/>
                              <w:divBdr>
                                <w:top w:val="none" w:sz="0" w:space="0" w:color="auto"/>
                                <w:left w:val="none" w:sz="0" w:space="0" w:color="auto"/>
                                <w:bottom w:val="none" w:sz="0" w:space="0" w:color="auto"/>
                                <w:right w:val="none" w:sz="0" w:space="0" w:color="auto"/>
                              </w:divBdr>
                            </w:div>
                            <w:div w:id="464009187">
                              <w:marLeft w:val="0"/>
                              <w:marRight w:val="0"/>
                              <w:marTop w:val="0"/>
                              <w:marBottom w:val="0"/>
                              <w:divBdr>
                                <w:top w:val="none" w:sz="0" w:space="0" w:color="auto"/>
                                <w:left w:val="none" w:sz="0" w:space="0" w:color="auto"/>
                                <w:bottom w:val="none" w:sz="0" w:space="0" w:color="auto"/>
                                <w:right w:val="none" w:sz="0" w:space="0" w:color="auto"/>
                              </w:divBdr>
                              <w:divsChild>
                                <w:div w:id="20750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548">
                          <w:marLeft w:val="0"/>
                          <w:marRight w:val="0"/>
                          <w:marTop w:val="0"/>
                          <w:marBottom w:val="0"/>
                          <w:divBdr>
                            <w:top w:val="none" w:sz="0" w:space="0" w:color="auto"/>
                            <w:left w:val="none" w:sz="0" w:space="0" w:color="auto"/>
                            <w:bottom w:val="none" w:sz="0" w:space="0" w:color="auto"/>
                            <w:right w:val="none" w:sz="0" w:space="0" w:color="auto"/>
                          </w:divBdr>
                          <w:divsChild>
                            <w:div w:id="505100828">
                              <w:marLeft w:val="0"/>
                              <w:marRight w:val="0"/>
                              <w:marTop w:val="0"/>
                              <w:marBottom w:val="0"/>
                              <w:divBdr>
                                <w:top w:val="none" w:sz="0" w:space="0" w:color="auto"/>
                                <w:left w:val="none" w:sz="0" w:space="0" w:color="auto"/>
                                <w:bottom w:val="none" w:sz="0" w:space="0" w:color="auto"/>
                                <w:right w:val="none" w:sz="0" w:space="0" w:color="auto"/>
                              </w:divBdr>
                            </w:div>
                            <w:div w:id="861362973">
                              <w:marLeft w:val="0"/>
                              <w:marRight w:val="0"/>
                              <w:marTop w:val="0"/>
                              <w:marBottom w:val="0"/>
                              <w:divBdr>
                                <w:top w:val="none" w:sz="0" w:space="0" w:color="auto"/>
                                <w:left w:val="none" w:sz="0" w:space="0" w:color="auto"/>
                                <w:bottom w:val="none" w:sz="0" w:space="0" w:color="auto"/>
                                <w:right w:val="none" w:sz="0" w:space="0" w:color="auto"/>
                              </w:divBdr>
                              <w:divsChild>
                                <w:div w:id="1601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0403">
                          <w:marLeft w:val="0"/>
                          <w:marRight w:val="0"/>
                          <w:marTop w:val="0"/>
                          <w:marBottom w:val="0"/>
                          <w:divBdr>
                            <w:top w:val="none" w:sz="0" w:space="0" w:color="auto"/>
                            <w:left w:val="none" w:sz="0" w:space="0" w:color="auto"/>
                            <w:bottom w:val="none" w:sz="0" w:space="0" w:color="auto"/>
                            <w:right w:val="none" w:sz="0" w:space="0" w:color="auto"/>
                          </w:divBdr>
                          <w:divsChild>
                            <w:div w:id="519666670">
                              <w:marLeft w:val="0"/>
                              <w:marRight w:val="0"/>
                              <w:marTop w:val="0"/>
                              <w:marBottom w:val="0"/>
                              <w:divBdr>
                                <w:top w:val="none" w:sz="0" w:space="0" w:color="auto"/>
                                <w:left w:val="none" w:sz="0" w:space="0" w:color="auto"/>
                                <w:bottom w:val="none" w:sz="0" w:space="0" w:color="auto"/>
                                <w:right w:val="none" w:sz="0" w:space="0" w:color="auto"/>
                              </w:divBdr>
                            </w:div>
                            <w:div w:id="1898394994">
                              <w:marLeft w:val="0"/>
                              <w:marRight w:val="0"/>
                              <w:marTop w:val="0"/>
                              <w:marBottom w:val="0"/>
                              <w:divBdr>
                                <w:top w:val="none" w:sz="0" w:space="0" w:color="auto"/>
                                <w:left w:val="none" w:sz="0" w:space="0" w:color="auto"/>
                                <w:bottom w:val="none" w:sz="0" w:space="0" w:color="auto"/>
                                <w:right w:val="none" w:sz="0" w:space="0" w:color="auto"/>
                              </w:divBdr>
                              <w:divsChild>
                                <w:div w:id="2470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7953">
                          <w:marLeft w:val="0"/>
                          <w:marRight w:val="0"/>
                          <w:marTop w:val="0"/>
                          <w:marBottom w:val="0"/>
                          <w:divBdr>
                            <w:top w:val="none" w:sz="0" w:space="0" w:color="auto"/>
                            <w:left w:val="none" w:sz="0" w:space="0" w:color="auto"/>
                            <w:bottom w:val="none" w:sz="0" w:space="0" w:color="auto"/>
                            <w:right w:val="none" w:sz="0" w:space="0" w:color="auto"/>
                          </w:divBdr>
                          <w:divsChild>
                            <w:div w:id="1303342382">
                              <w:marLeft w:val="0"/>
                              <w:marRight w:val="0"/>
                              <w:marTop w:val="0"/>
                              <w:marBottom w:val="0"/>
                              <w:divBdr>
                                <w:top w:val="none" w:sz="0" w:space="0" w:color="auto"/>
                                <w:left w:val="none" w:sz="0" w:space="0" w:color="auto"/>
                                <w:bottom w:val="none" w:sz="0" w:space="0" w:color="auto"/>
                                <w:right w:val="none" w:sz="0" w:space="0" w:color="auto"/>
                              </w:divBdr>
                            </w:div>
                            <w:div w:id="629943246">
                              <w:marLeft w:val="0"/>
                              <w:marRight w:val="0"/>
                              <w:marTop w:val="0"/>
                              <w:marBottom w:val="0"/>
                              <w:divBdr>
                                <w:top w:val="none" w:sz="0" w:space="0" w:color="auto"/>
                                <w:left w:val="none" w:sz="0" w:space="0" w:color="auto"/>
                                <w:bottom w:val="none" w:sz="0" w:space="0" w:color="auto"/>
                                <w:right w:val="none" w:sz="0" w:space="0" w:color="auto"/>
                              </w:divBdr>
                              <w:divsChild>
                                <w:div w:id="4372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1195">
                          <w:marLeft w:val="0"/>
                          <w:marRight w:val="0"/>
                          <w:marTop w:val="0"/>
                          <w:marBottom w:val="0"/>
                          <w:divBdr>
                            <w:top w:val="none" w:sz="0" w:space="0" w:color="auto"/>
                            <w:left w:val="none" w:sz="0" w:space="0" w:color="auto"/>
                            <w:bottom w:val="none" w:sz="0" w:space="0" w:color="auto"/>
                            <w:right w:val="none" w:sz="0" w:space="0" w:color="auto"/>
                          </w:divBdr>
                          <w:divsChild>
                            <w:div w:id="943534825">
                              <w:marLeft w:val="0"/>
                              <w:marRight w:val="0"/>
                              <w:marTop w:val="0"/>
                              <w:marBottom w:val="0"/>
                              <w:divBdr>
                                <w:top w:val="none" w:sz="0" w:space="0" w:color="auto"/>
                                <w:left w:val="none" w:sz="0" w:space="0" w:color="auto"/>
                                <w:bottom w:val="none" w:sz="0" w:space="0" w:color="auto"/>
                                <w:right w:val="none" w:sz="0" w:space="0" w:color="auto"/>
                              </w:divBdr>
                            </w:div>
                            <w:div w:id="2141192624">
                              <w:marLeft w:val="0"/>
                              <w:marRight w:val="0"/>
                              <w:marTop w:val="0"/>
                              <w:marBottom w:val="0"/>
                              <w:divBdr>
                                <w:top w:val="none" w:sz="0" w:space="0" w:color="auto"/>
                                <w:left w:val="none" w:sz="0" w:space="0" w:color="auto"/>
                                <w:bottom w:val="none" w:sz="0" w:space="0" w:color="auto"/>
                                <w:right w:val="none" w:sz="0" w:space="0" w:color="auto"/>
                              </w:divBdr>
                              <w:divsChild>
                                <w:div w:id="9353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ellyb@lane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EA69-4E44-364B-BDCB-3F29544A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LCC College Services</cp:lastModifiedBy>
  <cp:revision>2</cp:revision>
  <dcterms:created xsi:type="dcterms:W3CDTF">2019-04-09T22:30:00Z</dcterms:created>
  <dcterms:modified xsi:type="dcterms:W3CDTF">2019-04-09T22:30:00Z</dcterms:modified>
</cp:coreProperties>
</file>